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23" w:rsidRDefault="00D24123" w:rsidP="008B6845">
      <w:pPr>
        <w:pStyle w:val="Kopfzeile"/>
        <w:tabs>
          <w:tab w:val="clear" w:pos="4536"/>
          <w:tab w:val="clear" w:pos="9072"/>
        </w:tabs>
        <w:jc w:val="both"/>
        <w:rPr>
          <w:rFonts w:ascii="Arial" w:hAnsi="Arial" w:cs="Arial"/>
        </w:rPr>
      </w:pPr>
    </w:p>
    <w:p w:rsidR="00D24123" w:rsidRPr="000D4B13" w:rsidRDefault="000D4B13">
      <w:pPr>
        <w:rPr>
          <w:rFonts w:ascii="Arial" w:hAnsi="Arial"/>
          <w:b/>
          <w:sz w:val="56"/>
          <w:szCs w:val="56"/>
        </w:rPr>
      </w:pPr>
      <w:bookmarkStart w:id="0" w:name="_GoBack"/>
      <w:bookmarkEnd w:id="0"/>
      <w:r w:rsidRPr="000D4B13">
        <w:rPr>
          <w:rFonts w:ascii="Arial" w:hAnsi="Arial"/>
          <w:b/>
          <w:sz w:val="56"/>
          <w:szCs w:val="56"/>
        </w:rPr>
        <w:t>Erhebungsbogen</w:t>
      </w:r>
    </w:p>
    <w:p w:rsidR="00D24123" w:rsidRDefault="000D4B13">
      <w:pPr>
        <w:rPr>
          <w:rFonts w:ascii="Arial" w:hAnsi="Arial"/>
          <w:b/>
          <w:sz w:val="56"/>
          <w:szCs w:val="56"/>
        </w:rPr>
      </w:pPr>
      <w:r w:rsidRPr="000D4B13">
        <w:rPr>
          <w:rFonts w:ascii="Arial" w:hAnsi="Arial"/>
          <w:b/>
          <w:sz w:val="56"/>
          <w:szCs w:val="56"/>
        </w:rPr>
        <w:t xml:space="preserve">Neuroonkologische </w:t>
      </w:r>
      <w:r w:rsidR="00611D5C">
        <w:rPr>
          <w:rFonts w:ascii="Arial" w:hAnsi="Arial"/>
          <w:b/>
          <w:sz w:val="56"/>
          <w:szCs w:val="56"/>
        </w:rPr>
        <w:t>Z</w:t>
      </w:r>
      <w:r w:rsidRPr="000D4B13">
        <w:rPr>
          <w:rFonts w:ascii="Arial" w:hAnsi="Arial"/>
          <w:b/>
          <w:sz w:val="56"/>
          <w:szCs w:val="56"/>
        </w:rPr>
        <w:t>entren</w:t>
      </w:r>
    </w:p>
    <w:p w:rsidR="000D4B13" w:rsidRPr="000D4B13" w:rsidRDefault="000D4B13">
      <w:pPr>
        <w:rPr>
          <w:rFonts w:ascii="Arial" w:hAnsi="Arial"/>
          <w:sz w:val="44"/>
          <w:szCs w:val="44"/>
        </w:rPr>
      </w:pPr>
      <w:r w:rsidRPr="000D4B13">
        <w:rPr>
          <w:rFonts w:ascii="Arial" w:hAnsi="Arial"/>
          <w:sz w:val="44"/>
          <w:szCs w:val="44"/>
        </w:rPr>
        <w:t>in Onkologischen Zentren</w:t>
      </w:r>
    </w:p>
    <w:p w:rsidR="00D24123" w:rsidRPr="008B6845" w:rsidRDefault="00D24123">
      <w:pPr>
        <w:rPr>
          <w:rFonts w:ascii="Arial" w:hAnsi="Arial"/>
        </w:rPr>
      </w:pPr>
    </w:p>
    <w:p w:rsidR="008B6845" w:rsidRPr="008B6845" w:rsidRDefault="008B6845">
      <w:pPr>
        <w:rPr>
          <w:rFonts w:ascii="Arial" w:hAnsi="Arial"/>
        </w:rPr>
      </w:pPr>
    </w:p>
    <w:p w:rsidR="00D24123" w:rsidRDefault="00D24123" w:rsidP="002E1636">
      <w:pPr>
        <w:rPr>
          <w:rFonts w:ascii="Arial" w:hAnsi="Arial" w:cs="Arial"/>
          <w:b/>
        </w:rPr>
      </w:pPr>
      <w:r>
        <w:rPr>
          <w:rFonts w:ascii="Arial" w:hAnsi="Arial" w:cs="Arial"/>
          <w:b/>
        </w:rPr>
        <w:t xml:space="preserve">Vorsitz der Zertifizierungskommission: </w:t>
      </w:r>
      <w:r>
        <w:rPr>
          <w:rFonts w:ascii="Arial" w:hAnsi="Arial" w:cs="Arial"/>
        </w:rPr>
        <w:t xml:space="preserve">Prof. Dr. </w:t>
      </w:r>
      <w:r w:rsidR="00B70BD0">
        <w:rPr>
          <w:rFonts w:ascii="Arial" w:hAnsi="Arial" w:cs="Arial"/>
        </w:rPr>
        <w:t>U.</w:t>
      </w:r>
      <w:r w:rsidR="002E1636">
        <w:rPr>
          <w:rFonts w:ascii="Arial" w:hAnsi="Arial" w:cs="Arial"/>
        </w:rPr>
        <w:t xml:space="preserve"> Schlegel</w:t>
      </w:r>
      <w:r w:rsidR="00804DEE" w:rsidRPr="000F0C3E">
        <w:rPr>
          <w:rFonts w:ascii="Arial" w:hAnsi="Arial" w:cs="Arial"/>
        </w:rPr>
        <w:t>, Prof. Dr. W. Stummer</w:t>
      </w:r>
    </w:p>
    <w:p w:rsidR="00D24123" w:rsidRPr="00BE3F73" w:rsidRDefault="00D24123">
      <w:pPr>
        <w:ind w:left="426" w:hanging="426"/>
        <w:rPr>
          <w:rFonts w:ascii="Arial" w:hAnsi="Arial" w:cs="Arial"/>
          <w:b/>
          <w:sz w:val="12"/>
        </w:rPr>
      </w:pPr>
    </w:p>
    <w:p w:rsidR="00D24123" w:rsidRDefault="00D24123" w:rsidP="002E1636">
      <w:pPr>
        <w:rPr>
          <w:rFonts w:ascii="Arial" w:hAnsi="Arial" w:cs="Arial"/>
          <w:b/>
        </w:rPr>
      </w:pPr>
      <w:r>
        <w:rPr>
          <w:rFonts w:ascii="Arial" w:hAnsi="Arial" w:cs="Arial"/>
          <w:b/>
        </w:rPr>
        <w:t xml:space="preserve">Erarbeitet von der Zertifizierungskommission Neuroonkologische Tumoren </w:t>
      </w:r>
    </w:p>
    <w:p w:rsidR="008B6845" w:rsidRPr="00BE3F73" w:rsidRDefault="008B6845" w:rsidP="002E1636">
      <w:pPr>
        <w:rPr>
          <w:rFonts w:ascii="Arial" w:hAnsi="Arial" w:cs="Arial"/>
          <w:b/>
          <w:sz w:val="12"/>
        </w:rPr>
      </w:pPr>
    </w:p>
    <w:p w:rsidR="00D24123" w:rsidRDefault="00125478">
      <w:pPr>
        <w:pStyle w:val="Kopfzeile"/>
        <w:tabs>
          <w:tab w:val="clear" w:pos="4536"/>
          <w:tab w:val="clear" w:pos="9072"/>
        </w:tabs>
        <w:rPr>
          <w:rFonts w:ascii="Arial" w:hAnsi="Arial"/>
          <w:b/>
        </w:rPr>
      </w:pPr>
      <w:r w:rsidRPr="00125478">
        <w:rPr>
          <w:rFonts w:ascii="Arial" w:hAnsi="Arial"/>
          <w:b/>
        </w:rPr>
        <w:t>Beteiligte Fachgruppen (in alphabetischer Reihenfolge):</w:t>
      </w:r>
    </w:p>
    <w:p w:rsidR="00125478" w:rsidRPr="00B0290D" w:rsidRDefault="00125478" w:rsidP="001B6F81">
      <w:pPr>
        <w:pStyle w:val="Kopfzeile"/>
        <w:spacing w:before="120"/>
        <w:rPr>
          <w:rFonts w:ascii="Arial" w:hAnsi="Arial"/>
          <w:sz w:val="16"/>
          <w:szCs w:val="16"/>
        </w:rPr>
      </w:pPr>
      <w:r w:rsidRPr="00B0290D">
        <w:rPr>
          <w:rFonts w:ascii="Arial" w:hAnsi="Arial"/>
          <w:sz w:val="16"/>
          <w:szCs w:val="16"/>
        </w:rPr>
        <w:t>Arbeitsgemeinschaft Deutscher Tumorzentren (ADT)</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für Psychoonkologie (PSO)</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Internistische Onkologie (AIO)</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Palliativmedizin (APM)</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Prävention und integrative Onkologie (PRIO)</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Radiologische Onkologie (ARO)</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Soziale Arbeit in der Onkologie (ASO)</w:t>
      </w:r>
    </w:p>
    <w:p w:rsidR="00125478" w:rsidRPr="00B0290D" w:rsidRDefault="00125478" w:rsidP="00125478">
      <w:pPr>
        <w:pStyle w:val="Kopfzeile"/>
        <w:rPr>
          <w:rFonts w:ascii="Arial" w:hAnsi="Arial"/>
          <w:sz w:val="16"/>
          <w:szCs w:val="16"/>
        </w:rPr>
      </w:pPr>
      <w:r w:rsidRPr="00B0290D">
        <w:rPr>
          <w:rFonts w:ascii="Arial" w:hAnsi="Arial"/>
          <w:sz w:val="16"/>
          <w:szCs w:val="16"/>
        </w:rPr>
        <w:t>Arbeitsgemeinschaft Supportive Maßnahmen in der Onkologie, Rehabilitation u. Sozialmedizin (ASORS)</w:t>
      </w:r>
    </w:p>
    <w:p w:rsidR="00125478" w:rsidRPr="00B0290D" w:rsidRDefault="00125478" w:rsidP="00125478">
      <w:pPr>
        <w:pStyle w:val="Kopfzeile"/>
        <w:rPr>
          <w:rFonts w:ascii="Arial" w:hAnsi="Arial"/>
          <w:sz w:val="16"/>
          <w:szCs w:val="16"/>
        </w:rPr>
      </w:pPr>
      <w:r w:rsidRPr="00B0290D">
        <w:rPr>
          <w:rFonts w:ascii="Arial" w:hAnsi="Arial"/>
          <w:sz w:val="16"/>
          <w:szCs w:val="16"/>
        </w:rPr>
        <w:t>Berufsverband der niedergelassenen Hämatologen und Onkologen (BNHO)</w:t>
      </w:r>
    </w:p>
    <w:p w:rsidR="00125478" w:rsidRPr="00B0290D" w:rsidRDefault="00125478" w:rsidP="00125478">
      <w:pPr>
        <w:pStyle w:val="Kopfzeile"/>
        <w:rPr>
          <w:rFonts w:ascii="Arial" w:hAnsi="Arial"/>
          <w:sz w:val="16"/>
          <w:szCs w:val="16"/>
        </w:rPr>
      </w:pPr>
      <w:r w:rsidRPr="00B0290D">
        <w:rPr>
          <w:rFonts w:ascii="Arial" w:hAnsi="Arial"/>
          <w:sz w:val="16"/>
          <w:szCs w:val="16"/>
        </w:rPr>
        <w:t>Berufsverband Deutscher Pathologen e.V. (BDP)</w:t>
      </w:r>
    </w:p>
    <w:p w:rsidR="00125478" w:rsidRPr="00B0290D" w:rsidRDefault="00125478" w:rsidP="00125478">
      <w:pPr>
        <w:pStyle w:val="Kopfzeile"/>
        <w:rPr>
          <w:rFonts w:ascii="Arial" w:hAnsi="Arial"/>
          <w:sz w:val="16"/>
          <w:szCs w:val="16"/>
        </w:rPr>
      </w:pPr>
      <w:r w:rsidRPr="00B0290D">
        <w:rPr>
          <w:rFonts w:ascii="Arial" w:hAnsi="Arial"/>
          <w:sz w:val="16"/>
          <w:szCs w:val="16"/>
        </w:rPr>
        <w:t>Berufsverband Deutscher Strahlentherapeuten (BVDST)</w:t>
      </w:r>
    </w:p>
    <w:p w:rsidR="00125478" w:rsidRPr="00B0290D" w:rsidRDefault="00125478" w:rsidP="00125478">
      <w:pPr>
        <w:pStyle w:val="Kopfzeile"/>
        <w:rPr>
          <w:rFonts w:ascii="Arial" w:hAnsi="Arial"/>
          <w:sz w:val="16"/>
          <w:szCs w:val="16"/>
        </w:rPr>
      </w:pPr>
      <w:r w:rsidRPr="00B0290D">
        <w:rPr>
          <w:rFonts w:ascii="Arial" w:hAnsi="Arial"/>
          <w:sz w:val="16"/>
          <w:szCs w:val="16"/>
        </w:rPr>
        <w:t>Chirurgische Arbeitsgemeinschaft Onkologie (CAO)</w:t>
      </w:r>
    </w:p>
    <w:p w:rsidR="00125478" w:rsidRPr="00B0290D" w:rsidRDefault="00125478" w:rsidP="00125478">
      <w:pPr>
        <w:pStyle w:val="Kopfzeile"/>
        <w:rPr>
          <w:rFonts w:ascii="Arial" w:hAnsi="Arial"/>
          <w:sz w:val="16"/>
          <w:szCs w:val="16"/>
        </w:rPr>
      </w:pPr>
      <w:r w:rsidRPr="00B0290D">
        <w:rPr>
          <w:rFonts w:ascii="Arial" w:hAnsi="Arial"/>
          <w:sz w:val="16"/>
          <w:szCs w:val="16"/>
        </w:rPr>
        <w:t>Chirurgische Arbeitsgemeinschaft Onkologie der Deutschen Gesellschaft für Viszeralchirurgie (CAO-V)</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Hämatologie und Medizinische Onkologie (DGHO)</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Interventionelle Radiologie und minimal-invasive Therapie (DeGIR)</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Neurochirurgie (DGNC)</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Neurologie (DGN)</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Neuropathologie und Neuroanatomie (DGNN)</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Neuropsychologie (GNP)</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Neuroradiologie (DGNR)</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Palliativmedizin (DGP)</w:t>
      </w:r>
    </w:p>
    <w:p w:rsidR="00125478" w:rsidRPr="00B0290D" w:rsidRDefault="00125478" w:rsidP="00125478">
      <w:pPr>
        <w:pStyle w:val="Kopfzeile"/>
        <w:rPr>
          <w:rFonts w:ascii="Arial" w:hAnsi="Arial"/>
          <w:sz w:val="16"/>
          <w:szCs w:val="16"/>
        </w:rPr>
      </w:pPr>
      <w:r w:rsidRPr="00B0290D">
        <w:rPr>
          <w:rFonts w:ascii="Arial" w:hAnsi="Arial"/>
          <w:sz w:val="16"/>
          <w:szCs w:val="16"/>
        </w:rPr>
        <w:t>Deutsche Gesellschaft für Radioonkologie (DEGRO)</w:t>
      </w:r>
    </w:p>
    <w:p w:rsidR="00125478" w:rsidRPr="00B0290D" w:rsidRDefault="00125478" w:rsidP="00125478">
      <w:pPr>
        <w:pStyle w:val="Kopfzeile"/>
        <w:rPr>
          <w:rFonts w:ascii="Arial" w:hAnsi="Arial"/>
          <w:sz w:val="16"/>
          <w:szCs w:val="16"/>
        </w:rPr>
      </w:pPr>
      <w:r w:rsidRPr="00B0290D">
        <w:rPr>
          <w:rFonts w:ascii="Arial" w:hAnsi="Arial"/>
          <w:sz w:val="16"/>
          <w:szCs w:val="16"/>
        </w:rPr>
        <w:t>Deutsche Hirntumorhilfe e.V. (DHH)</w:t>
      </w:r>
    </w:p>
    <w:p w:rsidR="00125478" w:rsidRPr="00B0290D" w:rsidRDefault="00125478" w:rsidP="00125478">
      <w:pPr>
        <w:pStyle w:val="Kopfzeile"/>
        <w:rPr>
          <w:rFonts w:ascii="Arial" w:hAnsi="Arial"/>
          <w:sz w:val="16"/>
          <w:szCs w:val="16"/>
        </w:rPr>
      </w:pPr>
      <w:r w:rsidRPr="00B0290D">
        <w:rPr>
          <w:rFonts w:ascii="Arial" w:hAnsi="Arial"/>
          <w:sz w:val="16"/>
          <w:szCs w:val="16"/>
        </w:rPr>
        <w:t>Deutsche Röntgengesellschaft (DRG)</w:t>
      </w:r>
    </w:p>
    <w:p w:rsidR="00125478" w:rsidRPr="00B0290D" w:rsidRDefault="00125478" w:rsidP="00125478">
      <w:pPr>
        <w:pStyle w:val="Kopfzeile"/>
        <w:rPr>
          <w:rFonts w:ascii="Arial" w:hAnsi="Arial"/>
          <w:sz w:val="16"/>
          <w:szCs w:val="16"/>
        </w:rPr>
      </w:pPr>
      <w:r w:rsidRPr="00B0290D">
        <w:rPr>
          <w:rFonts w:ascii="Arial" w:hAnsi="Arial"/>
          <w:sz w:val="16"/>
          <w:szCs w:val="16"/>
        </w:rPr>
        <w:t>Deutscher Verband der Ergotherapeuten (DVE)</w:t>
      </w:r>
    </w:p>
    <w:p w:rsidR="00125478" w:rsidRPr="00B0290D" w:rsidRDefault="00125478" w:rsidP="00125478">
      <w:pPr>
        <w:pStyle w:val="Kopfzeile"/>
        <w:rPr>
          <w:rFonts w:ascii="Arial" w:hAnsi="Arial"/>
          <w:sz w:val="16"/>
          <w:szCs w:val="16"/>
        </w:rPr>
      </w:pPr>
      <w:r w:rsidRPr="00B0290D">
        <w:rPr>
          <w:rFonts w:ascii="Arial" w:hAnsi="Arial"/>
          <w:sz w:val="16"/>
          <w:szCs w:val="16"/>
        </w:rPr>
        <w:t>Deutsche Vereinigung für Sozialarbeit im Gesundheitswesen (DVSG)</w:t>
      </w:r>
    </w:p>
    <w:p w:rsidR="00125478" w:rsidRPr="00B0290D" w:rsidRDefault="00125478" w:rsidP="00125478">
      <w:pPr>
        <w:pStyle w:val="Kopfzeile"/>
        <w:rPr>
          <w:rFonts w:ascii="Arial" w:hAnsi="Arial"/>
          <w:sz w:val="16"/>
          <w:szCs w:val="16"/>
        </w:rPr>
      </w:pPr>
      <w:r w:rsidRPr="00B0290D">
        <w:rPr>
          <w:rFonts w:ascii="Arial" w:hAnsi="Arial"/>
          <w:sz w:val="16"/>
          <w:szCs w:val="16"/>
        </w:rPr>
        <w:t>Konferenz onkologischer Kranken- und Kinderkrankenpfleger (KOK)</w:t>
      </w:r>
    </w:p>
    <w:p w:rsidR="00DF5BEE" w:rsidRPr="00B0290D" w:rsidRDefault="00125478" w:rsidP="00125478">
      <w:pPr>
        <w:pStyle w:val="Kopfzeile"/>
        <w:tabs>
          <w:tab w:val="clear" w:pos="4536"/>
          <w:tab w:val="clear" w:pos="9072"/>
        </w:tabs>
        <w:rPr>
          <w:rFonts w:ascii="Arial" w:hAnsi="Arial"/>
          <w:sz w:val="16"/>
          <w:szCs w:val="16"/>
        </w:rPr>
      </w:pPr>
      <w:r w:rsidRPr="00B0290D">
        <w:rPr>
          <w:rFonts w:ascii="Arial" w:hAnsi="Arial"/>
          <w:sz w:val="16"/>
          <w:szCs w:val="16"/>
        </w:rPr>
        <w:t>Neuroonkologische Arbeitsgemeinschaft (NOA)</w:t>
      </w:r>
    </w:p>
    <w:p w:rsidR="00DF5BEE" w:rsidRPr="004E009D" w:rsidRDefault="00DF5BEE" w:rsidP="004352C7">
      <w:pPr>
        <w:pStyle w:val="KeinLeerraum"/>
        <w:rPr>
          <w:rFonts w:ascii="Arial" w:hAnsi="Arial" w:cs="Arial"/>
          <w:sz w:val="18"/>
        </w:rPr>
      </w:pPr>
    </w:p>
    <w:p w:rsidR="00D24123" w:rsidRPr="004E009D" w:rsidRDefault="00125478" w:rsidP="004352C7">
      <w:pPr>
        <w:pStyle w:val="KeinLeerraum"/>
        <w:rPr>
          <w:rFonts w:ascii="Arial" w:hAnsi="Arial" w:cs="Arial"/>
          <w:b/>
          <w:sz w:val="18"/>
        </w:rPr>
      </w:pPr>
      <w:r w:rsidRPr="004E009D">
        <w:rPr>
          <w:rFonts w:ascii="Arial" w:hAnsi="Arial" w:cs="Arial"/>
          <w:b/>
          <w:sz w:val="18"/>
        </w:rPr>
        <w:t xml:space="preserve">Inkraftsetzung am </w:t>
      </w:r>
      <w:r w:rsidRPr="004E009D">
        <w:rPr>
          <w:rFonts w:ascii="Arial" w:hAnsi="Arial" w:cs="Arial"/>
          <w:b/>
          <w:sz w:val="18"/>
          <w:highlight w:val="green"/>
        </w:rPr>
        <w:t>14.07.2016</w:t>
      </w:r>
    </w:p>
    <w:p w:rsidR="00D24123" w:rsidRPr="004E009D" w:rsidRDefault="00D24123">
      <w:pPr>
        <w:pStyle w:val="Kopfzeile"/>
        <w:tabs>
          <w:tab w:val="clear" w:pos="4536"/>
          <w:tab w:val="clear" w:pos="9072"/>
        </w:tabs>
        <w:rPr>
          <w:rFonts w:ascii="Arial" w:hAnsi="Arial"/>
          <w:sz w:val="18"/>
        </w:rPr>
      </w:pPr>
    </w:p>
    <w:p w:rsidR="004352C7" w:rsidRDefault="00125478">
      <w:pPr>
        <w:pStyle w:val="Kopfzeile"/>
        <w:tabs>
          <w:tab w:val="clear" w:pos="4536"/>
          <w:tab w:val="clear" w:pos="9072"/>
        </w:tabs>
        <w:rPr>
          <w:rFonts w:ascii="Arial" w:hAnsi="Arial" w:cs="Arial"/>
          <w:sz w:val="18"/>
        </w:rPr>
      </w:pPr>
      <w:r w:rsidRPr="004E009D">
        <w:rPr>
          <w:rFonts w:ascii="Arial" w:hAnsi="Arial" w:cs="Arial"/>
          <w:sz w:val="18"/>
        </w:rPr>
        <w:t xml:space="preserve">Der hier vorliegende Erhebungsbogen mit Stand </w:t>
      </w:r>
      <w:r w:rsidRPr="004E009D">
        <w:rPr>
          <w:rFonts w:ascii="Arial" w:hAnsi="Arial" w:cs="Arial"/>
          <w:sz w:val="18"/>
          <w:highlight w:val="green"/>
        </w:rPr>
        <w:t>14.07.2016</w:t>
      </w:r>
      <w:r w:rsidRPr="004E009D">
        <w:rPr>
          <w:rFonts w:ascii="Arial" w:hAnsi="Arial" w:cs="Arial"/>
          <w:sz w:val="18"/>
        </w:rPr>
        <w:t xml:space="preserve"> wurde an einigen Stellen gegenüber der </w:t>
      </w:r>
      <w:r w:rsidRPr="004E009D">
        <w:rPr>
          <w:rFonts w:ascii="Arial" w:hAnsi="Arial" w:cs="Arial"/>
          <w:sz w:val="18"/>
          <w:highlight w:val="green"/>
        </w:rPr>
        <w:t>Vorversion C2 (02.12.2014)</w:t>
      </w:r>
      <w:r w:rsidRPr="004E009D">
        <w:rPr>
          <w:rFonts w:ascii="Arial" w:hAnsi="Arial" w:cs="Arial"/>
          <w:sz w:val="18"/>
        </w:rPr>
        <w:t xml:space="preserve"> modifiziert. Dieser Erhebungsbogen ist für alle ab dem </w:t>
      </w:r>
      <w:r w:rsidRPr="004E009D">
        <w:rPr>
          <w:rFonts w:ascii="Arial" w:hAnsi="Arial" w:cs="Arial"/>
          <w:sz w:val="18"/>
          <w:highlight w:val="green"/>
        </w:rPr>
        <w:t>01.01.2017</w:t>
      </w:r>
      <w:r w:rsidRPr="004E009D">
        <w:rPr>
          <w:rFonts w:ascii="Arial" w:hAnsi="Arial" w:cs="Arial"/>
          <w:sz w:val="18"/>
        </w:rPr>
        <w:t xml:space="preserve"> durchgeführten Audits verbindlich anzuwenden. </w:t>
      </w:r>
      <w:r w:rsidRPr="004E009D">
        <w:rPr>
          <w:rFonts w:ascii="Arial" w:hAnsi="Arial" w:cs="Arial"/>
          <w:sz w:val="18"/>
          <w:highlight w:val="green"/>
        </w:rPr>
        <w:t>Die vorgenommenen Änderungen sind in diesem Erhebungsbogen farblich grün gekennzeichnet.</w:t>
      </w:r>
    </w:p>
    <w:p w:rsidR="005C7473" w:rsidRPr="001B21E7" w:rsidRDefault="005C7473">
      <w:pPr>
        <w:pStyle w:val="Kopfzeile"/>
        <w:tabs>
          <w:tab w:val="clear" w:pos="4536"/>
          <w:tab w:val="clear" w:pos="9072"/>
        </w:tabs>
        <w:rPr>
          <w:rFonts w:ascii="Arial" w:hAnsi="Arial" w:cs="Arial"/>
          <w:sz w:val="8"/>
          <w:szCs w:val="8"/>
        </w:rPr>
      </w:pPr>
    </w:p>
    <w:p w:rsidR="005C7473" w:rsidRDefault="005C7473" w:rsidP="005C7473">
      <w:pPr>
        <w:tabs>
          <w:tab w:val="left" w:pos="1418"/>
        </w:tabs>
        <w:rPr>
          <w:rFonts w:ascii="Arial" w:hAnsi="Arial" w:cs="Arial"/>
          <w:sz w:val="16"/>
          <w:u w:val="single"/>
          <w:lang w:bidi="ar-SA"/>
        </w:rPr>
      </w:pPr>
      <w:r>
        <w:rPr>
          <w:rFonts w:ascii="Arial" w:hAnsi="Arial" w:cs="Arial"/>
          <w:sz w:val="16"/>
          <w:highlight w:val="yellow"/>
          <w:u w:val="single"/>
        </w:rPr>
        <w:t>Änderung vom 19.12.2016</w:t>
      </w:r>
    </w:p>
    <w:p w:rsidR="00125478" w:rsidRPr="005C7473" w:rsidRDefault="005C7473" w:rsidP="005C7473">
      <w:pPr>
        <w:pStyle w:val="StandardWeb"/>
        <w:spacing w:before="0" w:beforeAutospacing="0" w:after="0" w:afterAutospacing="0"/>
        <w:jc w:val="both"/>
        <w:rPr>
          <w:rFonts w:ascii="Arial" w:hAnsi="Arial" w:cs="Arial"/>
          <w:sz w:val="16"/>
          <w:szCs w:val="20"/>
        </w:rPr>
      </w:pPr>
      <w:r>
        <w:rPr>
          <w:rFonts w:ascii="Arial" w:hAnsi="Arial" w:cs="Arial"/>
          <w:sz w:val="16"/>
          <w:szCs w:val="20"/>
          <w:highlight w:val="yellow"/>
        </w:rPr>
        <w:t>Aufgrund de</w:t>
      </w:r>
      <w:r w:rsidR="00214727">
        <w:rPr>
          <w:rFonts w:ascii="Arial" w:hAnsi="Arial" w:cs="Arial"/>
          <w:sz w:val="16"/>
          <w:szCs w:val="20"/>
          <w:highlight w:val="yellow"/>
        </w:rPr>
        <w:t>r</w:t>
      </w:r>
      <w:r>
        <w:rPr>
          <w:rFonts w:ascii="Arial" w:hAnsi="Arial" w:cs="Arial"/>
          <w:sz w:val="16"/>
          <w:szCs w:val="20"/>
          <w:highlight w:val="yellow"/>
        </w:rPr>
        <w:t xml:space="preserve"> besonderen strukturellen Gegebenheiten der Neuropathologie wurden die spezifischen Anforderungen an die Neuropathologie </w:t>
      </w:r>
      <w:r w:rsidR="00214727">
        <w:rPr>
          <w:rFonts w:ascii="Arial" w:hAnsi="Arial" w:cs="Arial"/>
          <w:sz w:val="16"/>
          <w:szCs w:val="20"/>
          <w:highlight w:val="yellow"/>
        </w:rPr>
        <w:t>wieder in diesen Erhebungsbogen aufgenommen (keine inhaltliche Änderung)</w:t>
      </w:r>
      <w:r w:rsidRPr="005C7473">
        <w:rPr>
          <w:rFonts w:ascii="Arial" w:hAnsi="Arial" w:cs="Arial"/>
          <w:sz w:val="16"/>
          <w:szCs w:val="20"/>
          <w:highlight w:val="yellow"/>
        </w:rPr>
        <w:t>.</w:t>
      </w:r>
    </w:p>
    <w:p w:rsidR="005C7473" w:rsidRDefault="005C7473">
      <w:pPr>
        <w:pStyle w:val="Kopfzeile"/>
        <w:tabs>
          <w:tab w:val="clear" w:pos="4536"/>
          <w:tab w:val="clear" w:pos="9072"/>
        </w:tabs>
        <w:rPr>
          <w:rFonts w:ascii="Arial" w:hAnsi="Arial"/>
          <w:sz w:val="12"/>
        </w:rPr>
      </w:pPr>
    </w:p>
    <w:p w:rsidR="00B0290D" w:rsidRDefault="00B0290D" w:rsidP="00B0290D">
      <w:pPr>
        <w:jc w:val="both"/>
        <w:rPr>
          <w:rFonts w:ascii="Arial" w:hAnsi="Arial" w:cs="Arial"/>
          <w:bCs/>
          <w:color w:val="000000"/>
          <w:sz w:val="16"/>
          <w:szCs w:val="16"/>
          <w:highlight w:val="yellow"/>
          <w:u w:val="single"/>
        </w:rPr>
      </w:pPr>
      <w:r>
        <w:rPr>
          <w:rFonts w:ascii="Arial" w:hAnsi="Arial" w:cs="Arial"/>
          <w:bCs/>
          <w:color w:val="000000"/>
          <w:sz w:val="16"/>
          <w:szCs w:val="16"/>
          <w:highlight w:val="yellow"/>
          <w:u w:val="single"/>
        </w:rPr>
        <w:t xml:space="preserve">Änderung vom </w:t>
      </w:r>
      <w:r w:rsidR="00793D63">
        <w:rPr>
          <w:rFonts w:ascii="Arial" w:hAnsi="Arial" w:cs="Arial"/>
          <w:bCs/>
          <w:color w:val="000000"/>
          <w:sz w:val="16"/>
          <w:szCs w:val="16"/>
          <w:highlight w:val="yellow"/>
          <w:u w:val="single"/>
        </w:rPr>
        <w:t>09.10.2017</w:t>
      </w:r>
    </w:p>
    <w:p w:rsidR="00B0290D" w:rsidRDefault="00B0290D" w:rsidP="00B0290D">
      <w:pPr>
        <w:rPr>
          <w:rFonts w:ascii="Arial" w:hAnsi="Arial" w:cs="Arial"/>
          <w:bCs/>
          <w:color w:val="000000"/>
          <w:sz w:val="16"/>
          <w:szCs w:val="16"/>
          <w:highlight w:val="yellow"/>
        </w:rPr>
      </w:pPr>
      <w:r w:rsidRPr="00DE09D3">
        <w:rPr>
          <w:rFonts w:ascii="Arial" w:hAnsi="Arial" w:cs="Arial"/>
          <w:bCs/>
          <w:color w:val="000000"/>
          <w:sz w:val="16"/>
          <w:szCs w:val="16"/>
          <w:highlight w:val="yellow"/>
        </w:rPr>
        <w:t xml:space="preserve">Gegenüber der </w:t>
      </w:r>
      <w:r>
        <w:rPr>
          <w:rFonts w:ascii="Arial" w:hAnsi="Arial" w:cs="Arial"/>
          <w:bCs/>
          <w:color w:val="000000"/>
          <w:sz w:val="16"/>
          <w:szCs w:val="16"/>
          <w:highlight w:val="yellow"/>
        </w:rPr>
        <w:t>Version D2 vom 14.07.2016 wurde auf der Seite 2 die Abfrage des QM-Systems ergänzt sowie im Kap. 2.2 eine Streichung vorgenommen.</w:t>
      </w:r>
    </w:p>
    <w:p w:rsidR="00B0290D" w:rsidRPr="00BE3F73" w:rsidRDefault="00B0290D">
      <w:pPr>
        <w:pStyle w:val="Kopfzeile"/>
        <w:tabs>
          <w:tab w:val="clear" w:pos="4536"/>
          <w:tab w:val="clear" w:pos="9072"/>
        </w:tabs>
        <w:rPr>
          <w:rFonts w:ascii="Arial" w:hAnsi="Arial"/>
          <w:sz w:val="12"/>
        </w:rPr>
      </w:pPr>
    </w:p>
    <w:p w:rsidR="008B6845" w:rsidRPr="004E009D" w:rsidRDefault="00AC676B">
      <w:pPr>
        <w:pStyle w:val="Kopfzeile"/>
        <w:tabs>
          <w:tab w:val="clear" w:pos="4536"/>
          <w:tab w:val="clear" w:pos="9072"/>
          <w:tab w:val="num" w:pos="284"/>
        </w:tabs>
        <w:ind w:left="284" w:hanging="284"/>
        <w:outlineLvl w:val="0"/>
        <w:rPr>
          <w:rFonts w:ascii="Arial" w:hAnsi="Arial"/>
          <w:sz w:val="18"/>
        </w:rPr>
      </w:pPr>
      <w:r w:rsidRPr="004E009D">
        <w:rPr>
          <w:rFonts w:ascii="Arial" w:hAnsi="Arial"/>
          <w:sz w:val="18"/>
        </w:rPr>
        <w:t>Eingearbeitet wurde</w:t>
      </w:r>
      <w:r w:rsidR="008B6845" w:rsidRPr="004E009D">
        <w:rPr>
          <w:rFonts w:ascii="Arial" w:hAnsi="Arial"/>
          <w:sz w:val="18"/>
        </w:rPr>
        <w:t>:</w:t>
      </w:r>
    </w:p>
    <w:p w:rsidR="00D24123" w:rsidRPr="004E009D" w:rsidRDefault="00D24123">
      <w:pPr>
        <w:pStyle w:val="Kopfzeile"/>
        <w:tabs>
          <w:tab w:val="clear" w:pos="4536"/>
          <w:tab w:val="clear" w:pos="9072"/>
          <w:tab w:val="num" w:pos="284"/>
        </w:tabs>
        <w:ind w:left="284" w:hanging="284"/>
        <w:outlineLvl w:val="0"/>
        <w:rPr>
          <w:rFonts w:ascii="Arial" w:hAnsi="Arial"/>
          <w:sz w:val="18"/>
        </w:rPr>
      </w:pPr>
      <w:r w:rsidRPr="004E009D">
        <w:rPr>
          <w:rFonts w:ascii="Arial" w:hAnsi="Arial"/>
          <w:sz w:val="18"/>
        </w:rPr>
        <w:t>Kurzgefasste interdisziplinäre Leitlinien der DKG</w:t>
      </w:r>
    </w:p>
    <w:p w:rsidR="00D24123" w:rsidRPr="00B17F33" w:rsidRDefault="00D24123">
      <w:pPr>
        <w:rPr>
          <w:rFonts w:ascii="Arial" w:hAnsi="Arial"/>
          <w:sz w:val="10"/>
          <w:szCs w:val="8"/>
        </w:rPr>
      </w:pPr>
    </w:p>
    <w:p w:rsidR="00D24123" w:rsidRPr="004E009D" w:rsidRDefault="004E009D">
      <w:pPr>
        <w:rPr>
          <w:rFonts w:ascii="Arial" w:hAnsi="Arial"/>
          <w:sz w:val="18"/>
        </w:rPr>
      </w:pPr>
      <w:r w:rsidRPr="004E009D">
        <w:rPr>
          <w:rFonts w:ascii="Arial" w:hAnsi="Arial"/>
          <w:sz w:val="18"/>
        </w:rPr>
        <w:t xml:space="preserve">In diesem Modul sind die fachlichen Anforderungen an die organspezifische Diagnostik und Therapie von Neuroonkologischen Tumoren innerhalb von </w:t>
      </w:r>
      <w:r w:rsidRPr="004E009D">
        <w:rPr>
          <w:rFonts w:ascii="Arial" w:hAnsi="Arial"/>
          <w:sz w:val="18"/>
          <w:u w:val="single"/>
        </w:rPr>
        <w:t>Onkologischen Zentren</w:t>
      </w:r>
      <w:r w:rsidRPr="004E009D">
        <w:rPr>
          <w:rFonts w:ascii="Arial" w:hAnsi="Arial"/>
          <w:sz w:val="18"/>
        </w:rPr>
        <w:t xml:space="preserve"> festgelegt.</w:t>
      </w:r>
    </w:p>
    <w:p w:rsidR="00D24123" w:rsidRPr="00B0290D" w:rsidRDefault="00D24123">
      <w:pPr>
        <w:rPr>
          <w:rFonts w:ascii="Arial" w:hAnsi="Arial"/>
          <w:sz w:val="10"/>
          <w:szCs w:val="12"/>
        </w:rPr>
      </w:pPr>
    </w:p>
    <w:p w:rsidR="00BE3F73" w:rsidRDefault="00D24123">
      <w:pPr>
        <w:rPr>
          <w:rFonts w:ascii="Arial" w:hAnsi="Arial"/>
          <w:sz w:val="18"/>
        </w:rPr>
      </w:pPr>
      <w:r w:rsidRPr="004E009D">
        <w:rPr>
          <w:rFonts w:ascii="Arial" w:hAnsi="Arial"/>
          <w:sz w:val="18"/>
        </w:rPr>
        <w:t>Wenn die in dem vorliegenden Modul beschriebene Tumorentität Teil des Onkologischen Zentrums ist, sind die hier aufgeführten fachlichen Anforderungen Basis für die Zertifizier</w:t>
      </w:r>
      <w:r w:rsidR="004352C7" w:rsidRPr="004E009D">
        <w:rPr>
          <w:rFonts w:ascii="Arial" w:hAnsi="Arial"/>
          <w:sz w:val="18"/>
        </w:rPr>
        <w:t>ung des Onkologischen Zentrums.</w:t>
      </w:r>
    </w:p>
    <w:p w:rsidR="00BE3F73" w:rsidRPr="00BE3F73" w:rsidRDefault="00BE3F73">
      <w:pPr>
        <w:rPr>
          <w:rFonts w:ascii="Arial" w:hAnsi="Arial"/>
          <w:sz w:val="8"/>
        </w:rPr>
      </w:pPr>
    </w:p>
    <w:p w:rsidR="00BE3F73" w:rsidRDefault="00BE3F73" w:rsidP="00BE3F73">
      <w:pPr>
        <w:rPr>
          <w:rFonts w:ascii="Arial" w:hAnsi="Arial" w:cs="Arial"/>
          <w:sz w:val="15"/>
          <w:szCs w:val="15"/>
          <w:highlight w:val="yellow"/>
        </w:rPr>
      </w:pPr>
      <w:r w:rsidRPr="00175037">
        <w:rPr>
          <w:rFonts w:ascii="Arial" w:hAnsi="Arial" w:cs="Arial"/>
          <w:sz w:val="16"/>
          <w:szCs w:val="16"/>
          <w:highlight w:val="yellow"/>
        </w:rPr>
        <w:t>Grundlage des Erhebungsbogens stellt die TNM – Klassifikation maligner Tumoren, 8. Auflage 2017 sowie die ICD-Klassifikation ICD-</w:t>
      </w:r>
      <w:r w:rsidR="008012AC">
        <w:rPr>
          <w:rFonts w:ascii="Arial" w:hAnsi="Arial" w:cs="Arial"/>
          <w:sz w:val="16"/>
          <w:szCs w:val="16"/>
          <w:highlight w:val="yellow"/>
        </w:rPr>
        <w:t>O</w:t>
      </w:r>
      <w:r w:rsidRPr="00175037">
        <w:rPr>
          <w:rFonts w:ascii="Arial" w:hAnsi="Arial" w:cs="Arial"/>
          <w:sz w:val="16"/>
          <w:szCs w:val="16"/>
          <w:highlight w:val="yellow"/>
        </w:rPr>
        <w:t>-</w:t>
      </w:r>
      <w:r w:rsidR="008012AC">
        <w:rPr>
          <w:rFonts w:ascii="Arial" w:hAnsi="Arial" w:cs="Arial"/>
          <w:sz w:val="16"/>
          <w:szCs w:val="16"/>
          <w:highlight w:val="yellow"/>
        </w:rPr>
        <w:t>3</w:t>
      </w:r>
      <w:r w:rsidRPr="00175037">
        <w:rPr>
          <w:rFonts w:ascii="Arial" w:hAnsi="Arial" w:cs="Arial"/>
          <w:sz w:val="16"/>
          <w:szCs w:val="16"/>
          <w:highlight w:val="yellow"/>
        </w:rPr>
        <w:t xml:space="preserve"> (DIMDI) und die OPS-Klassifikation OPS 2017 (DIMDI) dar.</w:t>
      </w:r>
      <w:r w:rsidRPr="00CD4AEC">
        <w:rPr>
          <w:rFonts w:ascii="Arial" w:hAnsi="Arial" w:cs="Arial"/>
          <w:sz w:val="15"/>
          <w:szCs w:val="15"/>
          <w:highlight w:val="yellow"/>
        </w:rPr>
        <w:t xml:space="preserve"> </w:t>
      </w:r>
    </w:p>
    <w:p w:rsidR="00BE3F73" w:rsidRPr="00175037" w:rsidRDefault="00BE3F73" w:rsidP="00BE3F73">
      <w:pPr>
        <w:rPr>
          <w:rFonts w:ascii="Arial" w:hAnsi="Arial" w:cs="Arial"/>
          <w:sz w:val="2"/>
          <w:szCs w:val="2"/>
          <w:highlight w:val="yellow"/>
        </w:rPr>
      </w:pPr>
    </w:p>
    <w:p w:rsidR="00B0290D" w:rsidRDefault="00BE3F73" w:rsidP="00BE3F73">
      <w:pPr>
        <w:rPr>
          <w:rFonts w:ascii="Arial" w:hAnsi="Arial" w:cs="Arial"/>
          <w:sz w:val="15"/>
          <w:szCs w:val="15"/>
          <w:highlight w:val="yellow"/>
        </w:rPr>
      </w:pPr>
      <w:r w:rsidRPr="00CD4AEC">
        <w:rPr>
          <w:rFonts w:ascii="Arial" w:hAnsi="Arial" w:cs="Arial"/>
          <w:sz w:val="15"/>
          <w:szCs w:val="15"/>
          <w:highlight w:val="yellow"/>
        </w:rPr>
        <w:lastRenderedPageBreak/>
        <w:t xml:space="preserve">Farblegende: Änderung gegenüber dem Stand </w:t>
      </w:r>
      <w:r w:rsidRPr="00BE3F73">
        <w:rPr>
          <w:rFonts w:ascii="Arial" w:hAnsi="Arial" w:cs="Arial"/>
          <w:sz w:val="15"/>
          <w:szCs w:val="15"/>
          <w:highlight w:val="yellow"/>
        </w:rPr>
        <w:t>vom 19.12.2106</w:t>
      </w:r>
    </w:p>
    <w:p w:rsidR="00B0290D" w:rsidRDefault="00B0290D" w:rsidP="00BE3F73">
      <w:pPr>
        <w:rPr>
          <w:rFonts w:ascii="Arial" w:hAnsi="Arial" w:cs="Arial"/>
          <w:sz w:val="15"/>
          <w:szCs w:val="15"/>
        </w:rPr>
      </w:pPr>
      <w:r>
        <w:rPr>
          <w:rFonts w:ascii="Arial" w:hAnsi="Arial" w:cs="Arial"/>
          <w:sz w:val="15"/>
          <w:szCs w:val="15"/>
          <w:highlight w:val="yellow"/>
        </w:rPr>
        <w:br w:type="page"/>
      </w:r>
    </w:p>
    <w:p w:rsidR="00B0290D" w:rsidRPr="00CD27F4" w:rsidRDefault="00B0290D" w:rsidP="00B0290D">
      <w:pPr>
        <w:rPr>
          <w:rFonts w:ascii="Arial" w:hAnsi="Arial" w:cs="Arial"/>
          <w:b/>
          <w:bCs/>
          <w:sz w:val="22"/>
          <w:szCs w:val="22"/>
          <w:lang w:bidi="ar-SA"/>
        </w:rPr>
      </w:pPr>
      <w:r w:rsidRPr="00D4009B">
        <w:rPr>
          <w:rFonts w:ascii="Arial" w:hAnsi="Arial" w:cs="Arial"/>
          <w:b/>
          <w:bCs/>
          <w:highlight w:val="yellow"/>
        </w:rPr>
        <w:t>QM-Systemzertifizierung</w:t>
      </w:r>
    </w:p>
    <w:p w:rsidR="00B0290D" w:rsidRPr="00CD27F4" w:rsidRDefault="00B0290D" w:rsidP="00B0290D">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B0290D" w:rsidRPr="00CD27F4" w:rsidTr="0013397A">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B0290D" w:rsidRPr="00CD27F4" w:rsidRDefault="00B0290D" w:rsidP="0013397A">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B0290D" w:rsidRPr="00CD27F4" w:rsidRDefault="00B0290D" w:rsidP="0013397A">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290D" w:rsidRPr="00B17F33" w:rsidRDefault="00B0290D" w:rsidP="0013397A">
            <w:pPr>
              <w:spacing w:before="40" w:after="40"/>
              <w:jc w:val="center"/>
              <w:rPr>
                <w:rFonts w:ascii="Arial" w:hAnsi="Arial" w:cs="Arial"/>
              </w:rPr>
            </w:pPr>
          </w:p>
        </w:tc>
        <w:tc>
          <w:tcPr>
            <w:tcW w:w="3469" w:type="dxa"/>
            <w:tcMar>
              <w:top w:w="0" w:type="dxa"/>
              <w:left w:w="70" w:type="dxa"/>
              <w:bottom w:w="0" w:type="dxa"/>
              <w:right w:w="70" w:type="dxa"/>
            </w:tcMar>
            <w:hideMark/>
          </w:tcPr>
          <w:p w:rsidR="00B0290D" w:rsidRPr="00CD27F4" w:rsidRDefault="00B0290D" w:rsidP="0013397A">
            <w:pPr>
              <w:spacing w:before="40" w:after="40"/>
              <w:ind w:left="170"/>
              <w:rPr>
                <w:rFonts w:ascii="Arial" w:hAnsi="Arial" w:cs="Arial"/>
                <w:lang w:val="en-US"/>
              </w:rPr>
            </w:pPr>
            <w:r w:rsidRPr="00CD27F4">
              <w:rPr>
                <w:rFonts w:ascii="Arial" w:hAnsi="Arial" w:cs="Arial"/>
                <w:lang w:val="en-US"/>
              </w:rPr>
              <w:t>nein</w:t>
            </w:r>
          </w:p>
        </w:tc>
      </w:tr>
    </w:tbl>
    <w:p w:rsidR="00B0290D" w:rsidRPr="00CD27F4" w:rsidRDefault="00B0290D" w:rsidP="00B0290D">
      <w:pPr>
        <w:rPr>
          <w:rFonts w:ascii="Arial" w:eastAsia="Calibri" w:hAnsi="Arial" w:cs="Arial"/>
          <w:lang w:eastAsia="en-US"/>
        </w:rPr>
      </w:pPr>
    </w:p>
    <w:p w:rsidR="00B0290D" w:rsidRPr="00CD27F4" w:rsidRDefault="00B0290D" w:rsidP="00B0290D">
      <w:pPr>
        <w:rPr>
          <w:rFonts w:ascii="Arial" w:hAnsi="Arial" w:cs="Arial"/>
          <w:sz w:val="16"/>
          <w:szCs w:val="16"/>
        </w:rPr>
      </w:pPr>
      <w:r w:rsidRPr="00CD27F4">
        <w:rPr>
          <w:rFonts w:ascii="Arial" w:hAnsi="Arial" w:cs="Arial"/>
          <w:sz w:val="16"/>
          <w:szCs w:val="16"/>
        </w:rPr>
        <w:t>Ein zertifiziertes QM-System ist im Rahmen der DKG-Zertifizierung nicht verbindlich gefordert, sollte jedoch vorhanden sein.</w:t>
      </w:r>
    </w:p>
    <w:p w:rsidR="00B0290D" w:rsidRPr="00CD27F4" w:rsidRDefault="00B0290D" w:rsidP="00B0290D">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B0290D" w:rsidRPr="00CD27F4" w:rsidTr="0013397A">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B0290D" w:rsidRPr="00CD27F4" w:rsidRDefault="00B0290D" w:rsidP="0013397A">
            <w:pPr>
              <w:spacing w:before="40" w:after="40"/>
              <w:rPr>
                <w:rFonts w:ascii="Arial" w:hAnsi="Arial" w:cs="Arial"/>
                <w:sz w:val="22"/>
                <w:szCs w:val="22"/>
              </w:rPr>
            </w:pPr>
            <w:r w:rsidRPr="00CD27F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rsidR="00B0290D" w:rsidRPr="00CD27F4" w:rsidRDefault="00B0290D" w:rsidP="0013397A">
            <w:pPr>
              <w:spacing w:before="40" w:after="40"/>
              <w:ind w:left="170"/>
              <w:rPr>
                <w:rFonts w:ascii="Arial" w:hAnsi="Arial" w:cs="Arial"/>
              </w:rPr>
            </w:pPr>
            <w:r w:rsidRPr="00CD27F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0290D" w:rsidRPr="00B17F33" w:rsidRDefault="00B0290D" w:rsidP="0013397A">
            <w:pPr>
              <w:spacing w:before="40" w:after="40"/>
              <w:jc w:val="center"/>
              <w:rPr>
                <w:rFonts w:ascii="Arial" w:hAnsi="Arial" w:cs="Arial"/>
              </w:rPr>
            </w:pPr>
          </w:p>
        </w:tc>
        <w:tc>
          <w:tcPr>
            <w:tcW w:w="3469" w:type="dxa"/>
            <w:tcMar>
              <w:top w:w="0" w:type="dxa"/>
              <w:left w:w="70" w:type="dxa"/>
              <w:bottom w:w="0" w:type="dxa"/>
              <w:right w:w="70" w:type="dxa"/>
            </w:tcMar>
            <w:hideMark/>
          </w:tcPr>
          <w:p w:rsidR="00B0290D" w:rsidRPr="00CD27F4" w:rsidRDefault="00B0290D" w:rsidP="0013397A">
            <w:pPr>
              <w:spacing w:before="40" w:after="40"/>
              <w:ind w:left="170"/>
              <w:rPr>
                <w:rFonts w:ascii="Arial" w:hAnsi="Arial" w:cs="Arial"/>
                <w:lang w:val="en-US"/>
              </w:rPr>
            </w:pPr>
            <w:r w:rsidRPr="00CD27F4">
              <w:rPr>
                <w:rFonts w:ascii="Arial" w:hAnsi="Arial" w:cs="Arial"/>
                <w:lang w:val="en-US"/>
              </w:rPr>
              <w:t xml:space="preserve">KTQ </w:t>
            </w:r>
          </w:p>
        </w:tc>
      </w:tr>
      <w:tr w:rsidR="00B0290D" w:rsidRPr="00CD27F4" w:rsidTr="0013397A">
        <w:trPr>
          <w:cantSplit/>
        </w:trPr>
        <w:tc>
          <w:tcPr>
            <w:tcW w:w="3270" w:type="dxa"/>
            <w:tcMar>
              <w:top w:w="0" w:type="dxa"/>
              <w:left w:w="70" w:type="dxa"/>
              <w:bottom w:w="0" w:type="dxa"/>
              <w:right w:w="70" w:type="dxa"/>
            </w:tcMar>
          </w:tcPr>
          <w:p w:rsidR="00B0290D" w:rsidRPr="00CD27F4" w:rsidRDefault="00B0290D" w:rsidP="0013397A">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rsidR="00B0290D" w:rsidRPr="00B17F33" w:rsidRDefault="00B0290D" w:rsidP="0013397A">
            <w:pPr>
              <w:spacing w:before="40" w:after="40"/>
              <w:jc w:val="center"/>
              <w:rPr>
                <w:rFonts w:ascii="Arial" w:hAnsi="Arial" w:cs="Arial"/>
                <w:sz w:val="6"/>
                <w:szCs w:val="6"/>
              </w:rPr>
            </w:pPr>
          </w:p>
        </w:tc>
        <w:tc>
          <w:tcPr>
            <w:tcW w:w="2705" w:type="dxa"/>
            <w:tcMar>
              <w:top w:w="0" w:type="dxa"/>
              <w:left w:w="70" w:type="dxa"/>
              <w:bottom w:w="0" w:type="dxa"/>
              <w:right w:w="70" w:type="dxa"/>
            </w:tcMar>
          </w:tcPr>
          <w:p w:rsidR="00B0290D" w:rsidRPr="00CD27F4" w:rsidRDefault="00B0290D" w:rsidP="0013397A">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rsidR="00B0290D" w:rsidRPr="00B17F33" w:rsidRDefault="00B0290D" w:rsidP="0013397A">
            <w:pPr>
              <w:spacing w:before="40" w:after="40"/>
              <w:jc w:val="center"/>
              <w:rPr>
                <w:rFonts w:ascii="Arial" w:hAnsi="Arial" w:cs="Arial"/>
                <w:sz w:val="6"/>
                <w:szCs w:val="6"/>
              </w:rPr>
            </w:pPr>
          </w:p>
        </w:tc>
        <w:tc>
          <w:tcPr>
            <w:tcW w:w="3469" w:type="dxa"/>
            <w:tcMar>
              <w:top w:w="0" w:type="dxa"/>
              <w:left w:w="70" w:type="dxa"/>
              <w:bottom w:w="0" w:type="dxa"/>
              <w:right w:w="70" w:type="dxa"/>
            </w:tcMar>
          </w:tcPr>
          <w:p w:rsidR="00B0290D" w:rsidRPr="00CD27F4" w:rsidRDefault="00B0290D" w:rsidP="0013397A">
            <w:pPr>
              <w:spacing w:before="40" w:after="40"/>
              <w:ind w:left="170"/>
              <w:rPr>
                <w:rFonts w:ascii="Arial" w:hAnsi="Arial" w:cs="Arial"/>
                <w:sz w:val="6"/>
                <w:szCs w:val="6"/>
                <w:lang w:val="en-US"/>
              </w:rPr>
            </w:pPr>
          </w:p>
        </w:tc>
      </w:tr>
      <w:tr w:rsidR="00B0290D" w:rsidRPr="00CD27F4" w:rsidTr="0013397A">
        <w:trPr>
          <w:cantSplit/>
        </w:trPr>
        <w:tc>
          <w:tcPr>
            <w:tcW w:w="3270" w:type="dxa"/>
            <w:tcBorders>
              <w:top w:val="nil"/>
              <w:left w:val="nil"/>
              <w:bottom w:val="nil"/>
              <w:right w:val="single" w:sz="8" w:space="0" w:color="auto"/>
            </w:tcBorders>
            <w:tcMar>
              <w:top w:w="0" w:type="dxa"/>
              <w:left w:w="70" w:type="dxa"/>
              <w:bottom w:w="0" w:type="dxa"/>
              <w:right w:w="70" w:type="dxa"/>
            </w:tcMar>
          </w:tcPr>
          <w:p w:rsidR="00B0290D" w:rsidRPr="00CD27F4" w:rsidRDefault="00B0290D" w:rsidP="0013397A">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rsidR="00B0290D" w:rsidRPr="00B17F33" w:rsidRDefault="00B0290D" w:rsidP="0013397A">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rsidR="00B0290D" w:rsidRPr="00CD27F4" w:rsidRDefault="00B0290D" w:rsidP="0013397A">
            <w:pPr>
              <w:spacing w:before="40" w:after="40"/>
              <w:ind w:left="170"/>
              <w:rPr>
                <w:rFonts w:ascii="Arial" w:hAnsi="Arial" w:cs="Arial"/>
              </w:rPr>
            </w:pPr>
            <w:r w:rsidRPr="00CD27F4">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rsidR="00B0290D" w:rsidRPr="00B17F33" w:rsidRDefault="00B0290D" w:rsidP="0013397A">
            <w:pPr>
              <w:spacing w:before="40" w:after="40"/>
              <w:jc w:val="center"/>
              <w:rPr>
                <w:rFonts w:ascii="Arial" w:hAnsi="Arial" w:cs="Arial"/>
              </w:rPr>
            </w:pPr>
          </w:p>
        </w:tc>
        <w:tc>
          <w:tcPr>
            <w:tcW w:w="3469" w:type="dxa"/>
            <w:tcMar>
              <w:top w:w="0" w:type="dxa"/>
              <w:left w:w="70" w:type="dxa"/>
              <w:bottom w:w="0" w:type="dxa"/>
              <w:right w:w="70" w:type="dxa"/>
            </w:tcMar>
            <w:hideMark/>
          </w:tcPr>
          <w:p w:rsidR="00B0290D" w:rsidRPr="00CD27F4" w:rsidRDefault="00B0290D" w:rsidP="0013397A">
            <w:pPr>
              <w:spacing w:before="40" w:after="40"/>
              <w:ind w:left="170"/>
              <w:rPr>
                <w:rFonts w:ascii="Arial" w:hAnsi="Arial" w:cs="Arial"/>
                <w:lang w:val="en-US"/>
              </w:rPr>
            </w:pPr>
            <w:r w:rsidRPr="00CD27F4">
              <w:rPr>
                <w:rFonts w:ascii="Arial" w:hAnsi="Arial" w:cs="Arial"/>
                <w:lang w:val="en-US"/>
              </w:rPr>
              <w:t>proCum Cert</w:t>
            </w:r>
          </w:p>
        </w:tc>
      </w:tr>
    </w:tbl>
    <w:p w:rsidR="00B0290D" w:rsidRPr="00CD27F4" w:rsidRDefault="00B0290D" w:rsidP="00B0290D">
      <w:pPr>
        <w:rPr>
          <w:rFonts w:ascii="Arial" w:eastAsia="Calibri" w:hAnsi="Arial" w:cs="Arial"/>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B0290D" w:rsidRPr="00CD27F4" w:rsidTr="0013397A">
        <w:tc>
          <w:tcPr>
            <w:tcW w:w="3270" w:type="dxa"/>
            <w:tcMar>
              <w:top w:w="0" w:type="dxa"/>
              <w:left w:w="70" w:type="dxa"/>
              <w:bottom w:w="0" w:type="dxa"/>
              <w:right w:w="70" w:type="dxa"/>
            </w:tcMar>
            <w:hideMark/>
          </w:tcPr>
          <w:p w:rsidR="00B0290D" w:rsidRPr="00CD27F4" w:rsidRDefault="00B0290D" w:rsidP="0013397A">
            <w:pPr>
              <w:spacing w:before="120" w:after="60"/>
              <w:rPr>
                <w:rFonts w:ascii="Arial" w:hAnsi="Arial" w:cs="Arial"/>
                <w:sz w:val="22"/>
                <w:szCs w:val="22"/>
              </w:rPr>
            </w:pPr>
            <w:r w:rsidRPr="00CD27F4">
              <w:rPr>
                <w:rFonts w:ascii="Arial" w:hAnsi="Arial" w:cs="Arial"/>
              </w:rP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rsidR="00B0290D" w:rsidRPr="00CD27F4" w:rsidRDefault="00B0290D" w:rsidP="0013397A">
            <w:pPr>
              <w:spacing w:before="120" w:after="60"/>
              <w:rPr>
                <w:rFonts w:ascii="Arial" w:hAnsi="Arial" w:cs="Arial"/>
              </w:rPr>
            </w:pPr>
          </w:p>
        </w:tc>
      </w:tr>
    </w:tbl>
    <w:p w:rsidR="00B0290D" w:rsidRDefault="00B0290D" w:rsidP="00B0290D">
      <w:pPr>
        <w:rPr>
          <w:rFonts w:ascii="Arial" w:hAnsi="Arial" w:cs="Arial"/>
          <w:sz w:val="15"/>
          <w:szCs w:val="15"/>
          <w:highlight w:val="yellow"/>
        </w:rPr>
      </w:pPr>
    </w:p>
    <w:p w:rsidR="00B0290D" w:rsidRPr="00302D7C" w:rsidRDefault="00B0290D" w:rsidP="00B0290D">
      <w:pPr>
        <w:rPr>
          <w:rFonts w:ascii="Arial" w:hAnsi="Arial"/>
        </w:rPr>
      </w:pPr>
      <w:r w:rsidRPr="00CD4AEC">
        <w:rPr>
          <w:rFonts w:ascii="Arial" w:hAnsi="Arial" w:cs="Arial"/>
          <w:sz w:val="15"/>
          <w:szCs w:val="15"/>
          <w:highlight w:val="yellow"/>
        </w:rPr>
        <w:t xml:space="preserve">Farblegende: </w:t>
      </w:r>
      <w:r>
        <w:rPr>
          <w:rFonts w:ascii="Arial" w:hAnsi="Arial" w:cs="Arial"/>
          <w:sz w:val="15"/>
          <w:szCs w:val="15"/>
          <w:highlight w:val="yellow"/>
        </w:rPr>
        <w:t>Ergänzung</w:t>
      </w:r>
      <w:r w:rsidRPr="00CD4AEC">
        <w:rPr>
          <w:rFonts w:ascii="Arial" w:hAnsi="Arial" w:cs="Arial"/>
          <w:sz w:val="15"/>
          <w:szCs w:val="15"/>
          <w:highlight w:val="yellow"/>
        </w:rPr>
        <w:t xml:space="preserve"> gegenüber dem Stand vom </w:t>
      </w:r>
      <w:r>
        <w:rPr>
          <w:rFonts w:ascii="Arial" w:hAnsi="Arial" w:cs="Arial"/>
          <w:sz w:val="15"/>
          <w:szCs w:val="15"/>
          <w:highlight w:val="yellow"/>
        </w:rPr>
        <w:t>19.12.2016</w:t>
      </w:r>
    </w:p>
    <w:p w:rsidR="00B0290D" w:rsidRDefault="00B0290D" w:rsidP="00BE3F73">
      <w:pPr>
        <w:rPr>
          <w:rFonts w:ascii="Arial" w:hAnsi="Arial" w:cs="Arial"/>
          <w:sz w:val="15"/>
          <w:szCs w:val="15"/>
        </w:rPr>
      </w:pPr>
    </w:p>
    <w:p w:rsidR="008B6845" w:rsidRDefault="008B6845" w:rsidP="00BE3F73">
      <w:pPr>
        <w:rPr>
          <w:rFonts w:ascii="Arial" w:hAnsi="Arial"/>
        </w:rPr>
      </w:pPr>
      <w:r w:rsidRPr="004E009D">
        <w:rPr>
          <w:rFonts w:ascii="Arial" w:hAnsi="Arial"/>
          <w:sz w:val="18"/>
        </w:rPr>
        <w:br w:type="page"/>
      </w:r>
    </w:p>
    <w:p w:rsidR="00D24123" w:rsidRDefault="00D24123">
      <w:pPr>
        <w:rPr>
          <w:rFonts w:ascii="Arial" w:hAnsi="Arial"/>
        </w:rPr>
      </w:pPr>
    </w:p>
    <w:p w:rsidR="00D24123" w:rsidRDefault="00D24123">
      <w:pPr>
        <w:rPr>
          <w:rFonts w:ascii="Arial" w:hAnsi="Arial"/>
          <w:b/>
        </w:rPr>
      </w:pPr>
      <w:r>
        <w:rPr>
          <w:rFonts w:ascii="Arial" w:hAnsi="Arial"/>
          <w:b/>
        </w:rPr>
        <w:t>Inhaltsverzeichnis</w:t>
      </w:r>
    </w:p>
    <w:p w:rsidR="00D24123" w:rsidRDefault="00D24123">
      <w:pPr>
        <w:rPr>
          <w:rFonts w:ascii="Arial" w:hAnsi="Arial"/>
        </w:rPr>
      </w:pPr>
    </w:p>
    <w:p w:rsidR="00D24123" w:rsidRDefault="00D24123">
      <w:pPr>
        <w:pStyle w:val="Kopfzeile"/>
        <w:tabs>
          <w:tab w:val="clear" w:pos="4536"/>
          <w:tab w:val="clear" w:pos="9072"/>
        </w:tabs>
        <w:rPr>
          <w:rFonts w:ascii="Arial" w:hAnsi="Arial"/>
        </w:rPr>
      </w:pPr>
    </w:p>
    <w:p w:rsidR="00D24123" w:rsidRDefault="00D24123">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 xml:space="preserve">Allgemeine Angaben </w:t>
      </w:r>
      <w:r w:rsidR="008B6845" w:rsidRPr="007108E9">
        <w:rPr>
          <w:rFonts w:ascii="Arial" w:hAnsi="Arial"/>
        </w:rPr>
        <w:t>zu</w:t>
      </w:r>
      <w:r w:rsidR="00D1780C" w:rsidRPr="007108E9">
        <w:rPr>
          <w:rFonts w:ascii="Arial" w:hAnsi="Arial"/>
        </w:rPr>
        <w:t xml:space="preserve">m </w:t>
      </w:r>
      <w:r w:rsidR="007108E9">
        <w:rPr>
          <w:rFonts w:ascii="Arial" w:hAnsi="Arial"/>
        </w:rPr>
        <w:t>Zentrum</w:t>
      </w:r>
    </w:p>
    <w:p w:rsidR="00D24123" w:rsidRDefault="00D24123" w:rsidP="00012D11">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rsidR="00D24123" w:rsidRDefault="00D24123" w:rsidP="00012D11">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rsidR="00D24123"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w:t>
      </w:r>
      <w:r w:rsidR="00012D11">
        <w:rPr>
          <w:rFonts w:ascii="Arial" w:hAnsi="Arial"/>
        </w:rPr>
        <w:t>eration Einweiser und Nachsorge</w:t>
      </w:r>
    </w:p>
    <w:p w:rsidR="00D24123" w:rsidRDefault="00D24123" w:rsidP="00012D11">
      <w:pPr>
        <w:pStyle w:val="Kopfzeile"/>
        <w:tabs>
          <w:tab w:val="clear" w:pos="4536"/>
          <w:tab w:val="clear" w:pos="9072"/>
          <w:tab w:val="left" w:pos="1418"/>
        </w:tabs>
        <w:spacing w:after="60"/>
        <w:ind w:left="990"/>
        <w:rPr>
          <w:rFonts w:ascii="Arial" w:hAnsi="Arial" w:cs="Arial"/>
        </w:rPr>
      </w:pPr>
      <w:r>
        <w:rPr>
          <w:rFonts w:ascii="Arial" w:hAnsi="Arial" w:cs="Arial"/>
        </w:rPr>
        <w:t>1.4</w:t>
      </w:r>
      <w:r>
        <w:rPr>
          <w:rFonts w:ascii="Arial" w:hAnsi="Arial" w:cs="Arial"/>
        </w:rPr>
        <w:tab/>
        <w:t>Psychoonkologie</w:t>
      </w:r>
    </w:p>
    <w:p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Sozialarbeit und Rehabilitation</w:t>
      </w:r>
    </w:p>
    <w:p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Patientenbeteiligung</w:t>
      </w:r>
    </w:p>
    <w:p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 xml:space="preserve">Studienmanagement </w:t>
      </w:r>
    </w:p>
    <w:p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Pflege</w:t>
      </w:r>
    </w:p>
    <w:p w:rsidR="00740F0F" w:rsidRPr="003E5F92" w:rsidRDefault="00740F0F" w:rsidP="003F36BA">
      <w:pPr>
        <w:numPr>
          <w:ilvl w:val="1"/>
          <w:numId w:val="2"/>
        </w:numPr>
        <w:rPr>
          <w:rFonts w:ascii="Arial" w:hAnsi="Arial" w:cs="Arial"/>
        </w:rPr>
      </w:pPr>
      <w:r w:rsidRPr="003E5F92">
        <w:rPr>
          <w:rFonts w:ascii="Arial" w:hAnsi="Arial" w:cs="Arial"/>
        </w:rPr>
        <w:t>Allgemeine Versorgungsbereiche  (Apotheke, Ernährungsberatung, Logopädie, …)</w:t>
      </w:r>
    </w:p>
    <w:p w:rsidR="00D24123" w:rsidRPr="00012D11" w:rsidRDefault="00D24123" w:rsidP="008B6845">
      <w:pPr>
        <w:pStyle w:val="KeinLeerraum"/>
        <w:rPr>
          <w:rFonts w:ascii="Arial" w:hAnsi="Arial" w:cs="Arial"/>
        </w:rPr>
      </w:pPr>
    </w:p>
    <w:p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rsidR="00D24123"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rsidR="00D24123"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rsidR="00740F0F" w:rsidRPr="008B6845" w:rsidRDefault="00740F0F" w:rsidP="008B6845">
      <w:pPr>
        <w:pStyle w:val="KeinLeerraum"/>
        <w:rPr>
          <w:rFonts w:ascii="Arial" w:hAnsi="Arial" w:cs="Arial"/>
        </w:rPr>
      </w:pPr>
    </w:p>
    <w:p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rsidR="00D24123" w:rsidRPr="008B6845" w:rsidRDefault="00D24123" w:rsidP="008B6845">
      <w:pPr>
        <w:pStyle w:val="KeinLeerraum"/>
        <w:rPr>
          <w:rFonts w:ascii="Arial" w:hAnsi="Arial" w:cs="Arial"/>
        </w:rPr>
      </w:pPr>
    </w:p>
    <w:p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rsidR="00D24123" w:rsidRPr="008B6845" w:rsidRDefault="00D24123" w:rsidP="008B6845">
      <w:pPr>
        <w:pStyle w:val="KeinLeerraum"/>
        <w:rPr>
          <w:rFonts w:ascii="Arial" w:hAnsi="Arial" w:cs="Arial"/>
        </w:rPr>
      </w:pPr>
    </w:p>
    <w:p w:rsidR="00D24123" w:rsidRDefault="00D24123" w:rsidP="003F36BA">
      <w:pPr>
        <w:pStyle w:val="Kopfzeile"/>
        <w:numPr>
          <w:ilvl w:val="0"/>
          <w:numId w:val="1"/>
        </w:numPr>
        <w:tabs>
          <w:tab w:val="clear" w:pos="4536"/>
          <w:tab w:val="clear" w:pos="9072"/>
        </w:tabs>
        <w:spacing w:after="60"/>
        <w:rPr>
          <w:rFonts w:ascii="Arial" w:hAnsi="Arial"/>
        </w:rPr>
      </w:pPr>
      <w:r>
        <w:rPr>
          <w:rFonts w:ascii="Arial" w:hAnsi="Arial"/>
        </w:rPr>
        <w:t>Operative Onkologie</w:t>
      </w:r>
    </w:p>
    <w:p w:rsidR="00740F0F" w:rsidRPr="008B6845" w:rsidRDefault="00740F0F" w:rsidP="008B6845">
      <w:pPr>
        <w:pStyle w:val="KeinLeerraum"/>
        <w:rPr>
          <w:rFonts w:ascii="Arial" w:hAnsi="Arial" w:cs="Arial"/>
        </w:rPr>
      </w:pPr>
    </w:p>
    <w:p w:rsidR="00740F0F" w:rsidRPr="003E5F92" w:rsidRDefault="00740F0F" w:rsidP="00012D11">
      <w:pPr>
        <w:tabs>
          <w:tab w:val="left" w:pos="1418"/>
        </w:tabs>
        <w:spacing w:line="276" w:lineRule="auto"/>
        <w:ind w:left="993"/>
        <w:rPr>
          <w:rFonts w:ascii="Arial" w:hAnsi="Arial" w:cs="Arial"/>
        </w:rPr>
      </w:pPr>
      <w:r w:rsidRPr="003E5F92">
        <w:rPr>
          <w:rFonts w:ascii="Arial" w:hAnsi="Arial" w:cs="Arial"/>
        </w:rPr>
        <w:t>5.1</w:t>
      </w:r>
      <w:r w:rsidRPr="003E5F92">
        <w:rPr>
          <w:rFonts w:ascii="Arial" w:hAnsi="Arial" w:cs="Arial"/>
        </w:rPr>
        <w:tab/>
        <w:t>Organübergreifende operative Therapie</w:t>
      </w:r>
    </w:p>
    <w:p w:rsidR="00740F0F"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3E5F92">
        <w:rPr>
          <w:rFonts w:ascii="Arial" w:hAnsi="Arial" w:cs="Arial"/>
        </w:rPr>
        <w:t>Organspezifische operative Therapie</w:t>
      </w:r>
    </w:p>
    <w:p w:rsidR="00740F0F" w:rsidRDefault="00740F0F" w:rsidP="008B6845">
      <w:pPr>
        <w:pStyle w:val="KeinLeerraum"/>
        <w:rPr>
          <w:rFonts w:ascii="Arial" w:hAnsi="Arial" w:cs="Arial"/>
        </w:rPr>
      </w:pPr>
    </w:p>
    <w:p w:rsidR="008B6845" w:rsidRPr="008C61FE"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8C61FE">
        <w:rPr>
          <w:rFonts w:ascii="Arial" w:hAnsi="Arial"/>
        </w:rPr>
        <w:t>Medikamentöse</w:t>
      </w:r>
      <w:r>
        <w:rPr>
          <w:rFonts w:ascii="Arial" w:hAnsi="Arial"/>
        </w:rPr>
        <w:t>/Internistische</w:t>
      </w:r>
      <w:r w:rsidRPr="008C61FE">
        <w:rPr>
          <w:rFonts w:ascii="Arial" w:hAnsi="Arial"/>
        </w:rPr>
        <w:t xml:space="preserve"> Onkologie </w:t>
      </w:r>
    </w:p>
    <w:p w:rsidR="008B6845" w:rsidRPr="008C61FE" w:rsidRDefault="008B6845"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Hämatologie und </w:t>
      </w:r>
      <w:r w:rsidRPr="008C61FE">
        <w:rPr>
          <w:rFonts w:ascii="Arial" w:hAnsi="Arial"/>
        </w:rPr>
        <w:t>Onkologie</w:t>
      </w:r>
    </w:p>
    <w:p w:rsidR="008B6845" w:rsidRPr="008C61FE"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8C61FE">
        <w:rPr>
          <w:rFonts w:ascii="Arial" w:hAnsi="Arial"/>
        </w:rPr>
        <w:t>Organspezifische medikamentöse onkologische Therapie</w:t>
      </w:r>
    </w:p>
    <w:p w:rsidR="008B6845" w:rsidRPr="00C11AC6" w:rsidRDefault="008B6845" w:rsidP="008B6845">
      <w:pPr>
        <w:pStyle w:val="KeinLeerraum"/>
        <w:rPr>
          <w:rFonts w:ascii="Arial" w:hAnsi="Arial" w:cs="Arial"/>
        </w:rPr>
      </w:pPr>
    </w:p>
    <w:p w:rsidR="008B6845" w:rsidRPr="008C61FE" w:rsidRDefault="008B6845" w:rsidP="003F36BA">
      <w:pPr>
        <w:pStyle w:val="Kopfzeile"/>
        <w:numPr>
          <w:ilvl w:val="0"/>
          <w:numId w:val="1"/>
        </w:numPr>
        <w:tabs>
          <w:tab w:val="clear" w:pos="4536"/>
          <w:tab w:val="clear" w:pos="9072"/>
          <w:tab w:val="left" w:pos="5655"/>
        </w:tabs>
        <w:spacing w:after="60"/>
        <w:rPr>
          <w:rFonts w:ascii="Arial" w:hAnsi="Arial"/>
        </w:rPr>
      </w:pPr>
      <w:r w:rsidRPr="008C61FE">
        <w:rPr>
          <w:rFonts w:ascii="Arial" w:hAnsi="Arial"/>
        </w:rPr>
        <w:t xml:space="preserve">Radioonkologie </w:t>
      </w:r>
    </w:p>
    <w:p w:rsidR="008B6845" w:rsidRPr="00C11AC6" w:rsidRDefault="008B6845" w:rsidP="008B6845">
      <w:pPr>
        <w:pStyle w:val="KeinLeerraum"/>
        <w:rPr>
          <w:rFonts w:ascii="Arial" w:hAnsi="Arial" w:cs="Arial"/>
        </w:rPr>
      </w:pPr>
    </w:p>
    <w:p w:rsidR="008B6845" w:rsidRPr="008C61FE" w:rsidRDefault="00BD0C09" w:rsidP="003F36BA">
      <w:pPr>
        <w:pStyle w:val="Kopfzeile"/>
        <w:numPr>
          <w:ilvl w:val="0"/>
          <w:numId w:val="1"/>
        </w:numPr>
        <w:tabs>
          <w:tab w:val="clear" w:pos="4536"/>
          <w:tab w:val="clear" w:pos="9072"/>
          <w:tab w:val="left" w:pos="5655"/>
        </w:tabs>
        <w:spacing w:after="60"/>
        <w:rPr>
          <w:rFonts w:ascii="Arial" w:hAnsi="Arial"/>
        </w:rPr>
      </w:pPr>
      <w:r>
        <w:rPr>
          <w:rFonts w:ascii="Arial" w:hAnsi="Arial"/>
        </w:rPr>
        <w:t xml:space="preserve">(Neuro-) </w:t>
      </w:r>
      <w:r w:rsidR="008B6845" w:rsidRPr="008C61FE">
        <w:rPr>
          <w:rFonts w:ascii="Arial" w:hAnsi="Arial"/>
        </w:rPr>
        <w:t xml:space="preserve">Pathologie </w:t>
      </w:r>
    </w:p>
    <w:p w:rsidR="008B6845" w:rsidRPr="00A95653" w:rsidRDefault="008B6845" w:rsidP="008B6845">
      <w:pPr>
        <w:pStyle w:val="KeinLeerraum"/>
        <w:rPr>
          <w:rFonts w:ascii="Arial" w:hAnsi="Arial" w:cs="Arial"/>
        </w:rPr>
      </w:pPr>
    </w:p>
    <w:p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Palliativversorgung und Hospizarbeit </w:t>
      </w:r>
    </w:p>
    <w:p w:rsidR="008B6845" w:rsidRPr="00A95653" w:rsidRDefault="008B6845" w:rsidP="008B6845">
      <w:pPr>
        <w:pStyle w:val="KeinLeerraum"/>
        <w:rPr>
          <w:rFonts w:ascii="Arial" w:hAnsi="Arial" w:cs="Arial"/>
        </w:rPr>
      </w:pPr>
    </w:p>
    <w:p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Tumordokumentation/Ergebnisqualität </w:t>
      </w:r>
    </w:p>
    <w:p w:rsidR="008B6845" w:rsidRPr="001C5B47" w:rsidRDefault="008B6845" w:rsidP="008B6845">
      <w:pPr>
        <w:pStyle w:val="KeinLeerraum"/>
        <w:rPr>
          <w:rFonts w:ascii="Arial" w:hAnsi="Arial" w:cs="Arial"/>
        </w:rPr>
      </w:pPr>
    </w:p>
    <w:p w:rsidR="008B6845" w:rsidRPr="001C5B47" w:rsidRDefault="008B6845" w:rsidP="008B6845">
      <w:pPr>
        <w:pStyle w:val="KeinLeerraum"/>
        <w:rPr>
          <w:rFonts w:ascii="Arial" w:hAnsi="Arial" w:cs="Arial"/>
        </w:rPr>
      </w:pPr>
    </w:p>
    <w:p w:rsidR="008B6845" w:rsidRPr="001C5B47" w:rsidRDefault="008B6845" w:rsidP="008B6845">
      <w:pPr>
        <w:pStyle w:val="KeinLeerraum"/>
        <w:rPr>
          <w:rFonts w:ascii="Arial" w:hAnsi="Arial" w:cs="Arial"/>
        </w:rPr>
      </w:pPr>
    </w:p>
    <w:p w:rsidR="008B6845" w:rsidRPr="00A95653" w:rsidRDefault="008B6845" w:rsidP="008B6845">
      <w:pPr>
        <w:pStyle w:val="Kopfzeile"/>
        <w:tabs>
          <w:tab w:val="clear" w:pos="4536"/>
          <w:tab w:val="clear" w:pos="9072"/>
        </w:tabs>
        <w:spacing w:after="60"/>
        <w:rPr>
          <w:rFonts w:ascii="Arial" w:hAnsi="Arial"/>
          <w:u w:val="single"/>
        </w:rPr>
      </w:pPr>
      <w:r w:rsidRPr="00A95653">
        <w:rPr>
          <w:rFonts w:ascii="Arial" w:hAnsi="Arial"/>
          <w:u w:val="single"/>
        </w:rPr>
        <w:t>Anlagen zum Erhebungsbogen</w:t>
      </w:r>
    </w:p>
    <w:p w:rsidR="008B6845" w:rsidRPr="00214016" w:rsidRDefault="008B6845" w:rsidP="008B6845">
      <w:pPr>
        <w:pStyle w:val="KeinLeerraum"/>
        <w:rPr>
          <w:rFonts w:ascii="Arial" w:hAnsi="Arial" w:cs="Arial"/>
        </w:rPr>
      </w:pPr>
    </w:p>
    <w:p w:rsidR="008B6845" w:rsidRPr="00214016" w:rsidRDefault="00B0290D" w:rsidP="008B6845">
      <w:pPr>
        <w:pStyle w:val="KeinLeerraum"/>
        <w:rPr>
          <w:rFonts w:ascii="Arial" w:hAnsi="Arial" w:cs="Arial"/>
        </w:rPr>
      </w:pPr>
      <w:r>
        <w:rPr>
          <w:rFonts w:ascii="Arial" w:hAnsi="Arial" w:cs="Arial"/>
        </w:rPr>
        <w:t>Datenblatt</w:t>
      </w:r>
    </w:p>
    <w:p w:rsidR="008B6845" w:rsidRPr="00214016" w:rsidRDefault="008B6845" w:rsidP="008B6845">
      <w:pPr>
        <w:pStyle w:val="KeinLeerraum"/>
        <w:rPr>
          <w:rFonts w:ascii="Arial" w:hAnsi="Arial" w:cs="Arial"/>
        </w:rPr>
      </w:pPr>
    </w:p>
    <w:p w:rsidR="00D24123" w:rsidRPr="003F20E9" w:rsidRDefault="00D24123" w:rsidP="005932F2">
      <w:pPr>
        <w:pStyle w:val="KeinLeerraum"/>
        <w:rPr>
          <w:rFonts w:ascii="Arial" w:hAnsi="Arial" w:cs="Arial"/>
          <w:strike/>
        </w:rPr>
      </w:pPr>
      <w:r w:rsidRPr="003F20E9">
        <w:rPr>
          <w:rFonts w:ascii="Arial" w:hAnsi="Arial"/>
          <w:strike/>
        </w:rPr>
        <w:br w:type="page"/>
      </w:r>
    </w:p>
    <w:p w:rsidR="00C83223" w:rsidRPr="00E46580" w:rsidRDefault="00C83223" w:rsidP="00E46580">
      <w:pPr>
        <w:pStyle w:val="KeinLeerraum"/>
        <w:rPr>
          <w:rFonts w:ascii="Arial" w:hAnsi="Arial" w:cs="Arial"/>
        </w:rPr>
      </w:pPr>
    </w:p>
    <w:p w:rsidR="00D24123" w:rsidRDefault="00C83223" w:rsidP="00664DDF">
      <w:pPr>
        <w:pStyle w:val="KeinLeerraum"/>
        <w:tabs>
          <w:tab w:val="left" w:pos="709"/>
        </w:tabs>
        <w:rPr>
          <w:rFonts w:ascii="Arial" w:hAnsi="Arial"/>
          <w:b/>
        </w:rPr>
      </w:pPr>
      <w:r w:rsidRPr="007108E9">
        <w:rPr>
          <w:rFonts w:ascii="Arial" w:hAnsi="Arial"/>
          <w:b/>
        </w:rPr>
        <w:t>1</w:t>
      </w:r>
      <w:r w:rsidRPr="007108E9">
        <w:rPr>
          <w:rFonts w:ascii="Arial" w:hAnsi="Arial"/>
          <w:b/>
        </w:rPr>
        <w:tab/>
        <w:t>Allgemeine Angaben zu</w:t>
      </w:r>
      <w:r w:rsidR="007108E9" w:rsidRPr="007108E9">
        <w:rPr>
          <w:rFonts w:ascii="Arial" w:hAnsi="Arial"/>
          <w:b/>
        </w:rPr>
        <w:t>m 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612F43" w:rsidRDefault="00C83223" w:rsidP="00664DDF">
            <w:pPr>
              <w:pStyle w:val="Kopfzeile"/>
              <w:tabs>
                <w:tab w:val="clear" w:pos="4536"/>
                <w:tab w:val="clear" w:pos="9072"/>
                <w:tab w:val="left" w:pos="709"/>
              </w:tabs>
              <w:rPr>
                <w:rFonts w:ascii="Arial" w:hAnsi="Arial"/>
                <w:b/>
              </w:rPr>
            </w:pPr>
            <w:r>
              <w:rPr>
                <w:rFonts w:ascii="Arial" w:hAnsi="Arial"/>
                <w:b/>
              </w:rPr>
              <w:t>1.1</w:t>
            </w:r>
            <w:r>
              <w:rPr>
                <w:rFonts w:ascii="Arial" w:hAnsi="Arial"/>
                <w:b/>
              </w:rPr>
              <w:tab/>
            </w:r>
            <w:r w:rsidRPr="00612F43">
              <w:rPr>
                <w:rFonts w:ascii="Arial" w:hAnsi="Arial"/>
                <w:b/>
              </w:rPr>
              <w:t>Struktur des Netzwerks</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1.1.1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CD202A">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24123">
        <w:tc>
          <w:tcPr>
            <w:tcW w:w="779" w:type="dxa"/>
          </w:tcPr>
          <w:p w:rsidR="00D24123" w:rsidRDefault="006D3C8D">
            <w:pPr>
              <w:jc w:val="both"/>
              <w:rPr>
                <w:rFonts w:ascii="Arial" w:hAnsi="Arial" w:cs="Arial"/>
              </w:rPr>
            </w:pPr>
            <w:r>
              <w:rPr>
                <w:rFonts w:ascii="Arial" w:hAnsi="Arial" w:cs="Arial"/>
              </w:rPr>
              <w:t>1.1.2</w:t>
            </w:r>
          </w:p>
        </w:tc>
        <w:tc>
          <w:tcPr>
            <w:tcW w:w="4536" w:type="dxa"/>
          </w:tcPr>
          <w:p w:rsidR="00325F07" w:rsidRDefault="00325F07" w:rsidP="00325F07">
            <w:pPr>
              <w:rPr>
                <w:rFonts w:ascii="Arial" w:hAnsi="Arial" w:cs="Arial"/>
              </w:rPr>
            </w:pPr>
            <w:r>
              <w:rPr>
                <w:rFonts w:ascii="Arial" w:hAnsi="Arial" w:cs="Arial"/>
              </w:rPr>
              <w:t>Kooperationsvereinbarungen</w:t>
            </w:r>
          </w:p>
          <w:p w:rsidR="00325F07" w:rsidRDefault="00325F07" w:rsidP="00325F07">
            <w:pPr>
              <w:rPr>
                <w:rFonts w:ascii="Arial" w:hAnsi="Arial" w:cs="Arial"/>
              </w:rPr>
            </w:pPr>
            <w:r>
              <w:rPr>
                <w:rFonts w:ascii="Arial" w:hAnsi="Arial" w:cs="Arial"/>
              </w:rPr>
              <w:t>Hauptkooperationspartner</w:t>
            </w:r>
          </w:p>
          <w:p w:rsidR="00325F07" w:rsidRDefault="00325F07" w:rsidP="00325F07">
            <w:pPr>
              <w:rPr>
                <w:rFonts w:ascii="Arial" w:hAnsi="Arial" w:cs="Arial"/>
              </w:rPr>
            </w:pPr>
            <w:r>
              <w:rPr>
                <w:rFonts w:ascii="Arial" w:hAnsi="Arial" w:cs="Arial"/>
              </w:rPr>
              <w:t xml:space="preserve">Neurochirurgie, Neurologie, Neuroradiologie, Neuropathologie, Radioonkologie, Hämatologie </w:t>
            </w:r>
            <w:r w:rsidRPr="00186873">
              <w:rPr>
                <w:rFonts w:ascii="Arial" w:hAnsi="Arial" w:cs="Arial"/>
              </w:rPr>
              <w:t>und</w:t>
            </w:r>
            <w:r>
              <w:rPr>
                <w:rFonts w:ascii="Arial" w:hAnsi="Arial" w:cs="Arial"/>
              </w:rPr>
              <w:t xml:space="preserve"> Onkologie und Medikamentöse Onkologie </w:t>
            </w:r>
          </w:p>
          <w:p w:rsidR="00325F07" w:rsidRDefault="00325F07" w:rsidP="00325F07">
            <w:pPr>
              <w:rPr>
                <w:rFonts w:ascii="Arial" w:hAnsi="Arial" w:cs="Arial"/>
              </w:rPr>
            </w:pPr>
          </w:p>
          <w:p w:rsidR="00325F07" w:rsidRDefault="00325F07" w:rsidP="00325F07">
            <w:pPr>
              <w:rPr>
                <w:rFonts w:ascii="Arial" w:hAnsi="Arial" w:cs="Arial"/>
              </w:rPr>
            </w:pPr>
            <w:r>
              <w:rPr>
                <w:rFonts w:ascii="Arial" w:hAnsi="Arial" w:cs="Arial"/>
              </w:rPr>
              <w:t>Kooperationspartner</w:t>
            </w:r>
          </w:p>
          <w:p w:rsidR="000162C1" w:rsidRPr="000162C1" w:rsidRDefault="000162C1" w:rsidP="000162C1">
            <w:pPr>
              <w:rPr>
                <w:rFonts w:ascii="Arial" w:hAnsi="Arial" w:cs="Arial"/>
              </w:rPr>
            </w:pPr>
            <w:r w:rsidRPr="000162C1">
              <w:rPr>
                <w:rFonts w:ascii="Arial" w:hAnsi="Arial" w:cs="Arial"/>
              </w:rPr>
              <w:t>Zusätzlich zu den im Erhebungsbogen Onkologische Zentren genannten Kooperationspartnern sind Kooperationsvereinbarungen zu schließen mit:</w:t>
            </w:r>
          </w:p>
          <w:p w:rsidR="00D24123" w:rsidRDefault="000162C1" w:rsidP="000162C1">
            <w:pPr>
              <w:rPr>
                <w:rFonts w:ascii="Arial" w:hAnsi="Arial" w:cs="Arial"/>
              </w:rPr>
            </w:pPr>
            <w:r w:rsidRPr="000162C1">
              <w:rPr>
                <w:rFonts w:ascii="Arial" w:hAnsi="Arial" w:cs="Arial"/>
              </w:rPr>
              <w:t>Pathologie, Neuropsychologie, Psychiatrie, Kinder Hämatologie und Onkologie, Ergotherapie, Augenheilkunde, Endokrinologe und Logopädie</w:t>
            </w:r>
          </w:p>
        </w:tc>
        <w:tc>
          <w:tcPr>
            <w:tcW w:w="4536" w:type="dxa"/>
          </w:tcPr>
          <w:p w:rsidR="00427470" w:rsidRDefault="00427470" w:rsidP="0019616B">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7B2068">
        <w:tc>
          <w:tcPr>
            <w:tcW w:w="779" w:type="dxa"/>
          </w:tcPr>
          <w:p w:rsidR="007B2068" w:rsidRDefault="000F0C3E">
            <w:pPr>
              <w:jc w:val="both"/>
              <w:rPr>
                <w:rFonts w:ascii="Arial" w:hAnsi="Arial" w:cs="Arial"/>
              </w:rPr>
            </w:pPr>
            <w:r w:rsidRPr="000162C1">
              <w:rPr>
                <w:rFonts w:ascii="Arial" w:hAnsi="Arial" w:cs="Arial"/>
              </w:rPr>
              <w:t>1.1.3</w:t>
            </w:r>
          </w:p>
        </w:tc>
        <w:tc>
          <w:tcPr>
            <w:tcW w:w="4536" w:type="dxa"/>
          </w:tcPr>
          <w:p w:rsidR="000162C1" w:rsidRPr="000162C1" w:rsidRDefault="000162C1" w:rsidP="000162C1">
            <w:pPr>
              <w:rPr>
                <w:rFonts w:ascii="Arial" w:hAnsi="Arial" w:cs="Arial"/>
              </w:rPr>
            </w:pPr>
            <w:r w:rsidRPr="000162C1">
              <w:rPr>
                <w:rFonts w:ascii="Arial" w:hAnsi="Arial" w:cs="Arial"/>
              </w:rPr>
              <w:t>Neurologie und Neurochirurgie</w:t>
            </w:r>
          </w:p>
          <w:p w:rsidR="007B2068" w:rsidRDefault="000162C1" w:rsidP="000162C1">
            <w:pPr>
              <w:rPr>
                <w:rFonts w:ascii="Arial" w:hAnsi="Arial" w:cs="Arial"/>
              </w:rPr>
            </w:pPr>
            <w:r w:rsidRPr="000162C1">
              <w:rPr>
                <w:rFonts w:ascii="Arial" w:hAnsi="Arial" w:cs="Arial"/>
              </w:rPr>
              <w:t>Neurologie und Neurochirurgie sind als betten führende Abteilungen mit 24-h-Anwesenheitsdienstbereitschaft obligater Bestandteil der Neuroonkologischen Zentren.</w:t>
            </w:r>
          </w:p>
        </w:tc>
        <w:tc>
          <w:tcPr>
            <w:tcW w:w="4536" w:type="dxa"/>
          </w:tcPr>
          <w:p w:rsidR="007B2068" w:rsidRPr="007B2068" w:rsidRDefault="007B2068" w:rsidP="007B2068">
            <w:pPr>
              <w:rPr>
                <w:rFonts w:ascii="Arial" w:hAnsi="Arial" w:cs="Arial"/>
                <w:highlight w:val="green"/>
              </w:rPr>
            </w:pPr>
          </w:p>
        </w:tc>
        <w:tc>
          <w:tcPr>
            <w:tcW w:w="425" w:type="dxa"/>
          </w:tcPr>
          <w:p w:rsidR="007B2068" w:rsidRDefault="007B2068">
            <w:pPr>
              <w:rPr>
                <w:rFonts w:ascii="Arial" w:hAnsi="Arial" w:cs="Arial"/>
              </w:rPr>
            </w:pPr>
          </w:p>
        </w:tc>
      </w:tr>
    </w:tbl>
    <w:p w:rsidR="00D24123" w:rsidRPr="00C83223" w:rsidRDefault="00D24123" w:rsidP="00C83223">
      <w:pPr>
        <w:pStyle w:val="KeinLeerraum"/>
        <w:rPr>
          <w:rFonts w:ascii="Arial" w:hAnsi="Arial" w:cs="Arial"/>
        </w:rPr>
      </w:pPr>
    </w:p>
    <w:p w:rsidR="00D24123" w:rsidRPr="00C83223"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612F43" w:rsidRDefault="00C83223" w:rsidP="00B73610">
            <w:pPr>
              <w:pStyle w:val="Kopfzeile"/>
              <w:tabs>
                <w:tab w:val="clear" w:pos="4536"/>
                <w:tab w:val="clear" w:pos="9072"/>
                <w:tab w:val="left" w:pos="709"/>
              </w:tabs>
              <w:rPr>
                <w:rFonts w:ascii="Arial" w:hAnsi="Arial"/>
                <w:b/>
              </w:rPr>
            </w:pPr>
            <w:r>
              <w:rPr>
                <w:rFonts w:ascii="Arial" w:hAnsi="Arial"/>
                <w:b/>
              </w:rPr>
              <w:t>1.2</w:t>
            </w:r>
            <w:r>
              <w:rPr>
                <w:rFonts w:ascii="Arial" w:hAnsi="Arial"/>
                <w:b/>
              </w:rPr>
              <w:tab/>
            </w:r>
            <w:r w:rsidRPr="00C965C3">
              <w:rPr>
                <w:rFonts w:ascii="Arial" w:hAnsi="Arial"/>
                <w:b/>
              </w:rPr>
              <w:t>Interdisziplinäre Zusammenarbeit</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rsidRPr="00777D46">
        <w:tc>
          <w:tcPr>
            <w:tcW w:w="779" w:type="dxa"/>
          </w:tcPr>
          <w:p w:rsidR="00D24123" w:rsidRDefault="00845BD1">
            <w:pPr>
              <w:jc w:val="both"/>
              <w:rPr>
                <w:rFonts w:ascii="Arial" w:hAnsi="Arial" w:cs="Arial"/>
              </w:rPr>
            </w:pPr>
            <w:r>
              <w:rPr>
                <w:rFonts w:ascii="Arial" w:hAnsi="Arial" w:cs="Arial"/>
              </w:rPr>
              <w:t>1.2.1</w:t>
            </w:r>
          </w:p>
        </w:tc>
        <w:tc>
          <w:tcPr>
            <w:tcW w:w="4536" w:type="dxa"/>
          </w:tcPr>
          <w:p w:rsidR="00325F07" w:rsidRDefault="00325F07" w:rsidP="00325F07">
            <w:pPr>
              <w:pStyle w:val="Kopfzeile"/>
              <w:tabs>
                <w:tab w:val="clear" w:pos="4536"/>
                <w:tab w:val="clear" w:pos="9072"/>
              </w:tabs>
              <w:rPr>
                <w:rFonts w:ascii="Arial" w:hAnsi="Arial" w:cs="Arial"/>
              </w:rPr>
            </w:pPr>
            <w:r>
              <w:rPr>
                <w:rFonts w:ascii="Arial" w:hAnsi="Arial" w:cs="Arial"/>
              </w:rPr>
              <w:t>Anzahl Primärfälle</w:t>
            </w:r>
          </w:p>
          <w:p w:rsidR="00325F07" w:rsidRPr="000F0C3E" w:rsidRDefault="00325F07" w:rsidP="00325F07">
            <w:pPr>
              <w:rPr>
                <w:rFonts w:ascii="Arial" w:hAnsi="Arial" w:cs="Arial"/>
              </w:rPr>
            </w:pPr>
            <w:r>
              <w:rPr>
                <w:rFonts w:ascii="Arial" w:hAnsi="Arial" w:cs="Arial"/>
              </w:rPr>
              <w:t>Das Zentrum muss</w:t>
            </w:r>
            <w:r w:rsidRPr="00086AE9">
              <w:rPr>
                <w:rFonts w:ascii="Arial" w:hAnsi="Arial" w:cs="Arial"/>
              </w:rPr>
              <w:t xml:space="preserve"> jährlich 100 Pat. mit der Primärdiagnose eines neuroonkologischen </w:t>
            </w:r>
            <w:r w:rsidRPr="000F0C3E">
              <w:rPr>
                <w:rFonts w:ascii="Arial" w:hAnsi="Arial" w:cs="Arial"/>
              </w:rPr>
              <w:t>Tumors behandeln.</w:t>
            </w:r>
          </w:p>
          <w:p w:rsidR="00325F07" w:rsidRPr="000F0C3E" w:rsidRDefault="00325F07" w:rsidP="00325F07">
            <w:pPr>
              <w:pStyle w:val="Kopfzeile"/>
              <w:tabs>
                <w:tab w:val="clear" w:pos="4536"/>
                <w:tab w:val="clear" w:pos="9072"/>
              </w:tabs>
              <w:rPr>
                <w:rFonts w:ascii="Arial" w:hAnsi="Arial" w:cs="Arial"/>
              </w:rPr>
            </w:pPr>
          </w:p>
          <w:p w:rsidR="00325F07" w:rsidRPr="000F0C3E" w:rsidRDefault="00325F07" w:rsidP="00325F07">
            <w:pPr>
              <w:pStyle w:val="Kopfzeile"/>
              <w:tabs>
                <w:tab w:val="clear" w:pos="4536"/>
                <w:tab w:val="clear" w:pos="9072"/>
              </w:tabs>
              <w:rPr>
                <w:rFonts w:ascii="Arial" w:hAnsi="Arial" w:cs="Arial"/>
              </w:rPr>
            </w:pPr>
            <w:r w:rsidRPr="000F0C3E">
              <w:rPr>
                <w:rFonts w:ascii="Arial" w:hAnsi="Arial" w:cs="Arial"/>
              </w:rPr>
              <w:t>Definition:</w:t>
            </w:r>
          </w:p>
          <w:p w:rsidR="00325F07" w:rsidRPr="000162C1" w:rsidRDefault="00325F07" w:rsidP="00325F07">
            <w:pPr>
              <w:numPr>
                <w:ilvl w:val="0"/>
                <w:numId w:val="24"/>
              </w:numPr>
              <w:ind w:left="214" w:hanging="214"/>
              <w:rPr>
                <w:rFonts w:ascii="Arial" w:hAnsi="Arial" w:cs="Arial"/>
              </w:rPr>
            </w:pPr>
            <w:r w:rsidRPr="000162C1">
              <w:rPr>
                <w:rFonts w:ascii="Arial" w:hAnsi="Arial" w:cs="Arial"/>
              </w:rPr>
              <w:t>Patienten und nicht Aufenthalte und nicht Operationen; entsprechend Primärfallliste am Ende des Erhebungsbogens</w:t>
            </w:r>
            <w:r w:rsidR="000162C1" w:rsidRPr="000162C1">
              <w:rPr>
                <w:rFonts w:ascii="Arial" w:hAnsi="Arial" w:cs="Arial"/>
              </w:rPr>
              <w:t>.</w:t>
            </w:r>
          </w:p>
          <w:p w:rsidR="00325F07" w:rsidRPr="000162C1" w:rsidRDefault="00325F07" w:rsidP="00325F07">
            <w:pPr>
              <w:numPr>
                <w:ilvl w:val="0"/>
                <w:numId w:val="24"/>
              </w:numPr>
              <w:ind w:left="214" w:hanging="214"/>
              <w:rPr>
                <w:rFonts w:ascii="Arial" w:hAnsi="Arial" w:cs="Arial"/>
              </w:rPr>
            </w:pPr>
            <w:r w:rsidRPr="000162C1">
              <w:rPr>
                <w:rFonts w:ascii="Arial" w:hAnsi="Arial" w:cs="Arial"/>
              </w:rPr>
              <w:t xml:space="preserve">Histologischer Befund muss vorliegen (Biopsie oder Resektion). Begründete Ausnahmen sind zu benennen (z.B. Akustikusneurinom, Meningeome, etc.). </w:t>
            </w:r>
          </w:p>
          <w:p w:rsidR="00325F07" w:rsidRPr="000162C1" w:rsidRDefault="00325F07" w:rsidP="00325F07">
            <w:pPr>
              <w:numPr>
                <w:ilvl w:val="0"/>
                <w:numId w:val="24"/>
              </w:numPr>
              <w:ind w:left="214" w:hanging="214"/>
              <w:rPr>
                <w:rFonts w:ascii="Arial" w:hAnsi="Arial" w:cs="Arial"/>
              </w:rPr>
            </w:pPr>
            <w:r w:rsidRPr="000162C1">
              <w:rPr>
                <w:rFonts w:ascii="Arial" w:hAnsi="Arial" w:cs="Arial"/>
              </w:rPr>
              <w:t>Pat. mit Ersterkrankung.</w:t>
            </w:r>
          </w:p>
          <w:p w:rsidR="00325F07" w:rsidRPr="000162C1" w:rsidRDefault="00325F07" w:rsidP="00325F07">
            <w:pPr>
              <w:numPr>
                <w:ilvl w:val="0"/>
                <w:numId w:val="24"/>
              </w:numPr>
              <w:ind w:left="214" w:hanging="214"/>
              <w:rPr>
                <w:rFonts w:ascii="Arial" w:hAnsi="Arial" w:cs="Arial"/>
              </w:rPr>
            </w:pPr>
            <w:r w:rsidRPr="000162C1">
              <w:rPr>
                <w:rFonts w:ascii="Arial" w:hAnsi="Arial" w:cs="Arial"/>
              </w:rPr>
              <w:t>Zählzeitpunkt ist der Zeitpunkt der histologischen Diagnosesicherung bzw. Zeitpunkt der klinischen Diagnosestellung durch Tumorboardbeschluss bei histologisch nicht-gesicherten Tm (z.B. Akustikusneurinom, Meningeom, etc.).</w:t>
            </w:r>
          </w:p>
          <w:p w:rsidR="00325F07" w:rsidRPr="000F0C3E" w:rsidRDefault="00325F07" w:rsidP="00325F07">
            <w:pPr>
              <w:pStyle w:val="Kopfzeile"/>
              <w:tabs>
                <w:tab w:val="clear" w:pos="4536"/>
                <w:tab w:val="clear" w:pos="9072"/>
              </w:tabs>
              <w:rPr>
                <w:rFonts w:ascii="Arial" w:hAnsi="Arial" w:cs="Arial"/>
              </w:rPr>
            </w:pPr>
          </w:p>
          <w:p w:rsidR="00325F07" w:rsidRDefault="00325F07" w:rsidP="00325F07">
            <w:pPr>
              <w:pStyle w:val="Kopfzeile"/>
              <w:tabs>
                <w:tab w:val="clear" w:pos="4536"/>
                <w:tab w:val="clear" w:pos="9072"/>
              </w:tabs>
              <w:rPr>
                <w:rFonts w:ascii="Arial" w:hAnsi="Arial" w:cs="Arial"/>
              </w:rPr>
            </w:pPr>
            <w:r w:rsidRPr="000F0C3E">
              <w:rPr>
                <w:rFonts w:ascii="Arial" w:hAnsi="Arial" w:cs="Arial"/>
              </w:rPr>
              <w:t>Patienten, die nur zur</w:t>
            </w:r>
            <w:r>
              <w:rPr>
                <w:rFonts w:ascii="Arial" w:hAnsi="Arial" w:cs="Arial"/>
              </w:rPr>
              <w:t xml:space="preserve"> Einholung einer zweiten Meinung bzw. nur konsiliarisch vorgestellt werden, bleiben unberücksichtigt.</w:t>
            </w:r>
          </w:p>
          <w:p w:rsidR="00E46580" w:rsidRDefault="00325F07" w:rsidP="00325F07">
            <w:pPr>
              <w:pStyle w:val="Kopfzeile"/>
              <w:tabs>
                <w:tab w:val="clear" w:pos="4536"/>
                <w:tab w:val="clear" w:pos="9072"/>
              </w:tabs>
              <w:rPr>
                <w:rFonts w:ascii="Arial" w:hAnsi="Arial" w:cs="Arial"/>
              </w:rPr>
            </w:pPr>
            <w:r>
              <w:rPr>
                <w:rFonts w:ascii="Arial" w:hAnsi="Arial" w:cs="Arial"/>
              </w:rPr>
              <w:t>(siehe auch 5.2.3 Operative Primärfälle)</w:t>
            </w:r>
          </w:p>
        </w:tc>
        <w:tc>
          <w:tcPr>
            <w:tcW w:w="4536" w:type="dxa"/>
          </w:tcPr>
          <w:p w:rsidR="00777D46" w:rsidRPr="00777D46" w:rsidRDefault="00777D46" w:rsidP="00777D46">
            <w:pPr>
              <w:pStyle w:val="Kopfzeile"/>
              <w:tabs>
                <w:tab w:val="clear" w:pos="4536"/>
                <w:tab w:val="clear" w:pos="9072"/>
              </w:tabs>
              <w:rPr>
                <w:rFonts w:ascii="Arial" w:hAnsi="Arial" w:cs="Arial"/>
              </w:rPr>
            </w:pPr>
          </w:p>
        </w:tc>
        <w:tc>
          <w:tcPr>
            <w:tcW w:w="425" w:type="dxa"/>
          </w:tcPr>
          <w:p w:rsidR="00D24123" w:rsidRPr="00777D46" w:rsidRDefault="00D24123">
            <w:pPr>
              <w:rPr>
                <w:rFonts w:ascii="Arial" w:hAnsi="Arial" w:cs="Arial"/>
              </w:rPr>
            </w:pPr>
          </w:p>
        </w:tc>
      </w:tr>
      <w:tr w:rsidR="00D24123">
        <w:tc>
          <w:tcPr>
            <w:tcW w:w="779" w:type="dxa"/>
          </w:tcPr>
          <w:p w:rsidR="00D24123" w:rsidRDefault="00845BD1">
            <w:pPr>
              <w:jc w:val="both"/>
              <w:rPr>
                <w:rFonts w:ascii="Arial" w:hAnsi="Arial" w:cs="Arial"/>
              </w:rPr>
            </w:pPr>
            <w:r>
              <w:rPr>
                <w:rFonts w:ascii="Arial" w:hAnsi="Arial" w:cs="Arial"/>
              </w:rPr>
              <w:t>1.2.2</w:t>
            </w:r>
          </w:p>
        </w:tc>
        <w:tc>
          <w:tcPr>
            <w:tcW w:w="4536" w:type="dxa"/>
          </w:tcPr>
          <w:p w:rsidR="00D24123" w:rsidRDefault="00D24123">
            <w:pPr>
              <w:pStyle w:val="Kopfzeile"/>
              <w:tabs>
                <w:tab w:val="clear" w:pos="4536"/>
                <w:tab w:val="clear" w:pos="9072"/>
              </w:tabs>
              <w:rPr>
                <w:rFonts w:ascii="Arial" w:hAnsi="Arial" w:cs="Arial"/>
              </w:rPr>
            </w:pPr>
            <w:r>
              <w:rPr>
                <w:rFonts w:ascii="Arial" w:hAnsi="Arial" w:cs="Arial"/>
              </w:rPr>
              <w:t xml:space="preserve">Interdisziplinäre präinterventionelle </w:t>
            </w:r>
            <w:r w:rsidRPr="000162C1">
              <w:rPr>
                <w:rFonts w:ascii="Arial" w:hAnsi="Arial" w:cs="Arial"/>
                <w:strike/>
                <w:highlight w:val="green"/>
              </w:rPr>
              <w:t>und postdiagnostische</w:t>
            </w:r>
            <w:r w:rsidR="00ED165E" w:rsidRPr="000162C1">
              <w:rPr>
                <w:rFonts w:ascii="Arial" w:hAnsi="Arial" w:cs="Arial"/>
                <w:strike/>
                <w:highlight w:val="green"/>
              </w:rPr>
              <w:t>*</w:t>
            </w:r>
            <w:r>
              <w:rPr>
                <w:rFonts w:ascii="Arial" w:hAnsi="Arial" w:cs="Arial"/>
              </w:rPr>
              <w:t xml:space="preserve"> Tumorkonferenz </w:t>
            </w:r>
          </w:p>
          <w:p w:rsidR="00D24123" w:rsidRDefault="00D24123">
            <w:pPr>
              <w:pStyle w:val="Kopfzeile"/>
              <w:tabs>
                <w:tab w:val="clear" w:pos="4536"/>
                <w:tab w:val="clear" w:pos="9072"/>
              </w:tabs>
              <w:rPr>
                <w:rFonts w:ascii="Arial" w:hAnsi="Arial" w:cs="Arial"/>
              </w:rPr>
            </w:pPr>
          </w:p>
          <w:p w:rsidR="00D24123" w:rsidRDefault="00D24123">
            <w:pPr>
              <w:pStyle w:val="Kopfzeile"/>
              <w:tabs>
                <w:tab w:val="clear" w:pos="4536"/>
                <w:tab w:val="clear" w:pos="9072"/>
              </w:tabs>
              <w:rPr>
                <w:rFonts w:ascii="Arial" w:hAnsi="Arial" w:cs="Arial"/>
              </w:rPr>
            </w:pPr>
            <w:r>
              <w:rPr>
                <w:rFonts w:ascii="Arial" w:hAnsi="Arial" w:cs="Arial"/>
              </w:rPr>
              <w:t>Zyklus</w:t>
            </w:r>
          </w:p>
          <w:p w:rsidR="00D24123" w:rsidRDefault="00D24123">
            <w:pPr>
              <w:pStyle w:val="Kopfzeile"/>
              <w:tabs>
                <w:tab w:val="clear" w:pos="4536"/>
                <w:tab w:val="clear" w:pos="9072"/>
              </w:tabs>
              <w:rPr>
                <w:rFonts w:ascii="Arial" w:hAnsi="Arial" w:cs="Arial"/>
              </w:rPr>
            </w:pPr>
            <w:r>
              <w:rPr>
                <w:rFonts w:ascii="Arial" w:hAnsi="Arial" w:cs="Arial"/>
              </w:rPr>
              <w:t>Es muss mind. 1x/Woche eine Tumorkonferenz stattfinden</w:t>
            </w:r>
            <w:r w:rsidR="00BE6FE7">
              <w:rPr>
                <w:rFonts w:ascii="Arial" w:hAnsi="Arial" w:cs="Arial"/>
              </w:rPr>
              <w:t>.</w:t>
            </w:r>
          </w:p>
          <w:p w:rsidR="00D24123" w:rsidRDefault="00D24123">
            <w:pPr>
              <w:pStyle w:val="Kopfzeile"/>
              <w:tabs>
                <w:tab w:val="clear" w:pos="4536"/>
                <w:tab w:val="clear" w:pos="9072"/>
              </w:tabs>
              <w:rPr>
                <w:rFonts w:ascii="Arial" w:hAnsi="Arial" w:cs="Arial"/>
              </w:rPr>
            </w:pPr>
          </w:p>
          <w:p w:rsidR="00D24123" w:rsidRDefault="00D24123">
            <w:pPr>
              <w:pStyle w:val="Kopfzeile"/>
              <w:tabs>
                <w:tab w:val="clear" w:pos="4536"/>
                <w:tab w:val="clear" w:pos="9072"/>
              </w:tabs>
              <w:rPr>
                <w:rFonts w:ascii="Arial" w:hAnsi="Arial" w:cs="Arial"/>
              </w:rPr>
            </w:pPr>
            <w:r>
              <w:rPr>
                <w:rFonts w:ascii="Arial" w:hAnsi="Arial" w:cs="Arial"/>
              </w:rPr>
              <w:t xml:space="preserve">Teilnehmer: </w:t>
            </w:r>
          </w:p>
          <w:p w:rsidR="00D24123" w:rsidRDefault="00D24123">
            <w:pPr>
              <w:pStyle w:val="Kopfzeile"/>
              <w:tabs>
                <w:tab w:val="clear" w:pos="4536"/>
                <w:tab w:val="clear" w:pos="9072"/>
              </w:tabs>
              <w:rPr>
                <w:rFonts w:ascii="Arial" w:hAnsi="Arial" w:cs="Arial"/>
              </w:rPr>
            </w:pPr>
            <w:r>
              <w:rPr>
                <w:rFonts w:ascii="Arial" w:hAnsi="Arial" w:cs="Arial"/>
              </w:rPr>
              <w:t>Neurochirurg, Neurologe, Neuroradiologe, Neuropathologe, Strahlentherapeut, internistischer Onkologe</w:t>
            </w:r>
            <w:r w:rsidR="000162C1" w:rsidRPr="000162C1">
              <w:rPr>
                <w:rFonts w:ascii="Arial" w:hAnsi="Arial" w:cs="Arial"/>
                <w:highlight w:val="green"/>
              </w:rPr>
              <w:t>**.</w:t>
            </w:r>
          </w:p>
          <w:p w:rsidR="00D24123" w:rsidRDefault="00D24123">
            <w:pPr>
              <w:pStyle w:val="Kopfzeile"/>
              <w:tabs>
                <w:tab w:val="clear" w:pos="4536"/>
                <w:tab w:val="clear" w:pos="9072"/>
              </w:tabs>
              <w:rPr>
                <w:rFonts w:ascii="Arial" w:hAnsi="Arial" w:cs="Arial"/>
              </w:rPr>
            </w:pPr>
            <w:r>
              <w:rPr>
                <w:rFonts w:ascii="Arial" w:hAnsi="Arial" w:cs="Arial"/>
              </w:rPr>
              <w:t xml:space="preserve">Indikationsbezogen z.B. bei zerebralen Metastasen sind die vorstellenden Fachrichtungen mit in die </w:t>
            </w:r>
            <w:r w:rsidR="000162C1" w:rsidRPr="000162C1">
              <w:rPr>
                <w:rFonts w:ascii="Arial" w:hAnsi="Arial" w:cs="Arial"/>
              </w:rPr>
              <w:t>Tumorkonferenz</w:t>
            </w:r>
            <w:r w:rsidR="000162C1">
              <w:rPr>
                <w:rFonts w:ascii="Arial" w:hAnsi="Arial" w:cs="Arial"/>
              </w:rPr>
              <w:t xml:space="preserve"> </w:t>
            </w:r>
            <w:r>
              <w:rPr>
                <w:rFonts w:ascii="Arial" w:hAnsi="Arial" w:cs="Arial"/>
              </w:rPr>
              <w:t>einzuladen</w:t>
            </w:r>
          </w:p>
          <w:p w:rsidR="00ED165E" w:rsidRDefault="00ED165E">
            <w:pPr>
              <w:pStyle w:val="Kopfzeile"/>
              <w:tabs>
                <w:tab w:val="clear" w:pos="4536"/>
                <w:tab w:val="clear" w:pos="9072"/>
              </w:tabs>
              <w:rPr>
                <w:rFonts w:ascii="Arial" w:hAnsi="Arial" w:cs="Arial"/>
              </w:rPr>
            </w:pPr>
          </w:p>
          <w:p w:rsidR="00ED165E" w:rsidRPr="000162C1" w:rsidRDefault="00ED165E" w:rsidP="00ED165E">
            <w:pPr>
              <w:pStyle w:val="Kopfzeile"/>
              <w:tabs>
                <w:tab w:val="clear" w:pos="4536"/>
                <w:tab w:val="clear" w:pos="9072"/>
              </w:tabs>
              <w:rPr>
                <w:rFonts w:ascii="Arial" w:hAnsi="Arial" w:cs="Arial"/>
                <w:strike/>
                <w:highlight w:val="green"/>
              </w:rPr>
            </w:pPr>
            <w:r w:rsidRPr="000162C1">
              <w:rPr>
                <w:rFonts w:ascii="Arial" w:hAnsi="Arial" w:cs="Arial"/>
                <w:strike/>
                <w:highlight w:val="green"/>
              </w:rPr>
              <w:t>*Nach Vorliegen des histologischen Befundes</w:t>
            </w:r>
          </w:p>
          <w:p w:rsidR="000162C1" w:rsidRPr="000162C1" w:rsidRDefault="000162C1" w:rsidP="00ED165E">
            <w:pPr>
              <w:pStyle w:val="Kopfzeile"/>
              <w:tabs>
                <w:tab w:val="clear" w:pos="4536"/>
                <w:tab w:val="clear" w:pos="9072"/>
              </w:tabs>
              <w:rPr>
                <w:rFonts w:ascii="Arial" w:hAnsi="Arial" w:cs="Arial"/>
                <w:highlight w:val="green"/>
              </w:rPr>
            </w:pPr>
          </w:p>
          <w:p w:rsidR="000162C1" w:rsidRPr="000162C1" w:rsidRDefault="000162C1" w:rsidP="000162C1">
            <w:pPr>
              <w:pStyle w:val="Kopfzeile"/>
              <w:rPr>
                <w:rFonts w:ascii="Arial" w:hAnsi="Arial" w:cs="Arial"/>
                <w:highlight w:val="green"/>
              </w:rPr>
            </w:pPr>
            <w:r w:rsidRPr="000162C1">
              <w:rPr>
                <w:rFonts w:ascii="Arial" w:hAnsi="Arial" w:cs="Arial"/>
                <w:highlight w:val="green"/>
              </w:rPr>
              <w:t xml:space="preserve">**Hämato-/Onkologe </w:t>
            </w:r>
          </w:p>
          <w:p w:rsidR="000162C1" w:rsidRPr="000162C1" w:rsidRDefault="000162C1" w:rsidP="000162C1">
            <w:pPr>
              <w:pStyle w:val="Kopfzeile"/>
              <w:rPr>
                <w:rFonts w:ascii="Arial" w:hAnsi="Arial" w:cs="Arial"/>
                <w:highlight w:val="green"/>
              </w:rPr>
            </w:pPr>
            <w:r w:rsidRPr="000162C1">
              <w:rPr>
                <w:rFonts w:ascii="Arial" w:hAnsi="Arial" w:cs="Arial"/>
                <w:highlight w:val="green"/>
              </w:rPr>
              <w:t>Sofern der Hämato-/Onkologe an der Konferenz nicht teilnehmen kann, kann dieser durch den für die Chemotherapie zuständigen Neuroonkologen (Qualifikation gemäß Kapitel 6.2) vertreten werden.</w:t>
            </w:r>
          </w:p>
          <w:p w:rsidR="000162C1" w:rsidRPr="000162C1" w:rsidRDefault="000162C1" w:rsidP="000162C1">
            <w:pPr>
              <w:pStyle w:val="Kopfzeile"/>
              <w:rPr>
                <w:rFonts w:ascii="Arial" w:hAnsi="Arial" w:cs="Arial"/>
                <w:highlight w:val="green"/>
              </w:rPr>
            </w:pPr>
          </w:p>
          <w:p w:rsidR="000162C1" w:rsidRDefault="000162C1" w:rsidP="000162C1">
            <w:pPr>
              <w:pStyle w:val="Kopfzeile"/>
              <w:tabs>
                <w:tab w:val="clear" w:pos="4536"/>
                <w:tab w:val="clear" w:pos="9072"/>
              </w:tabs>
              <w:rPr>
                <w:rFonts w:ascii="Arial" w:hAnsi="Arial" w:cs="Arial"/>
              </w:rPr>
            </w:pPr>
            <w:r w:rsidRPr="000162C1">
              <w:rPr>
                <w:rFonts w:ascii="Arial" w:hAnsi="Arial" w:cs="Arial"/>
                <w:sz w:val="16"/>
                <w:highlight w:val="green"/>
              </w:rPr>
              <w:t>Farblegende: Streichung/ Ergänzung gegenüber Version vom 02.12.2014</w:t>
            </w:r>
          </w:p>
        </w:tc>
        <w:tc>
          <w:tcPr>
            <w:tcW w:w="4536" w:type="dxa"/>
          </w:tcPr>
          <w:p w:rsidR="00D24123" w:rsidRPr="00392045" w:rsidRDefault="00D24123" w:rsidP="00CD202A">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24123" w:rsidTr="00AC676B">
        <w:trPr>
          <w:trHeight w:val="1150"/>
        </w:trPr>
        <w:tc>
          <w:tcPr>
            <w:tcW w:w="779" w:type="dxa"/>
          </w:tcPr>
          <w:p w:rsidR="00D24123" w:rsidRDefault="00845BD1">
            <w:pPr>
              <w:jc w:val="both"/>
              <w:rPr>
                <w:rFonts w:ascii="Arial" w:hAnsi="Arial" w:cs="Arial"/>
              </w:rPr>
            </w:pPr>
            <w:r>
              <w:rPr>
                <w:rFonts w:ascii="Arial" w:hAnsi="Arial" w:cs="Arial"/>
              </w:rPr>
              <w:t>1.2.3</w:t>
            </w:r>
          </w:p>
        </w:tc>
        <w:tc>
          <w:tcPr>
            <w:tcW w:w="4536" w:type="dxa"/>
          </w:tcPr>
          <w:p w:rsidR="000162C1" w:rsidRDefault="00325F07" w:rsidP="000162C1">
            <w:pPr>
              <w:rPr>
                <w:rFonts w:ascii="Arial" w:hAnsi="Arial" w:cs="Arial"/>
                <w:highlight w:val="yellow"/>
              </w:rPr>
            </w:pPr>
            <w:r w:rsidRPr="000162C1">
              <w:rPr>
                <w:rFonts w:ascii="Arial" w:hAnsi="Arial" w:cs="Arial"/>
              </w:rPr>
              <w:t xml:space="preserve">Interdisziplinäre </w:t>
            </w:r>
            <w:r w:rsidR="000162C1" w:rsidRPr="000162C1">
              <w:rPr>
                <w:rFonts w:ascii="Arial" w:hAnsi="Arial" w:cs="Arial"/>
                <w:highlight w:val="green"/>
              </w:rPr>
              <w:t xml:space="preserve">Tumorkonferenz </w:t>
            </w:r>
            <w:r w:rsidRPr="000162C1">
              <w:rPr>
                <w:rFonts w:ascii="Arial" w:hAnsi="Arial" w:cs="Arial"/>
                <w:strike/>
                <w:highlight w:val="green"/>
              </w:rPr>
              <w:t>Fallbesprechungen</w:t>
            </w:r>
          </w:p>
          <w:p w:rsidR="000162C1" w:rsidRDefault="000162C1" w:rsidP="000162C1">
            <w:pPr>
              <w:numPr>
                <w:ins w:id="1" w:author="Unknown"/>
              </w:numPr>
              <w:rPr>
                <w:rFonts w:ascii="Arial" w:hAnsi="Arial" w:cs="Arial"/>
              </w:rPr>
            </w:pPr>
            <w:r w:rsidRPr="000162C1">
              <w:rPr>
                <w:rFonts w:ascii="Arial" w:hAnsi="Arial" w:cs="Arial"/>
                <w:highlight w:val="green"/>
              </w:rPr>
              <w:t>Alle Primärfallpatienten sollen in der interdisziplinären Tumorkonferenz vorgestellt werden:</w:t>
            </w:r>
            <w:r w:rsidRPr="000162C1">
              <w:rPr>
                <w:rFonts w:ascii="Arial" w:hAnsi="Arial" w:cs="Arial"/>
              </w:rPr>
              <w:t xml:space="preserve"> Elektivpatienten: präinterventionell, Notfallpatienten: mind. postinterventionell </w:t>
            </w:r>
            <w:r w:rsidRPr="000162C1">
              <w:rPr>
                <w:rFonts w:ascii="Arial" w:hAnsi="Arial" w:cs="Arial"/>
                <w:highlight w:val="green"/>
              </w:rPr>
              <w:t>(Patient kann nur 1x für den Zähler berücksichtigt werden).</w:t>
            </w:r>
          </w:p>
          <w:p w:rsidR="000162C1" w:rsidRPr="000162C1" w:rsidRDefault="000162C1" w:rsidP="000162C1">
            <w:pPr>
              <w:rPr>
                <w:rFonts w:ascii="Arial" w:hAnsi="Arial" w:cs="Arial"/>
              </w:rPr>
            </w:pPr>
          </w:p>
          <w:p w:rsidR="00D24123" w:rsidRDefault="000162C1" w:rsidP="000162C1">
            <w:pPr>
              <w:numPr>
                <w:ins w:id="2" w:author="uwe.schlegel" w:date="2009-05-29T19:52:00Z"/>
              </w:numPr>
              <w:rPr>
                <w:rFonts w:ascii="Arial" w:hAnsi="Arial" w:cs="Arial"/>
              </w:rPr>
            </w:pPr>
            <w:r w:rsidRPr="000162C1">
              <w:rPr>
                <w:rFonts w:ascii="Arial" w:hAnsi="Arial" w:cs="Arial"/>
              </w:rPr>
              <w:t>Umfang der besprochenen Primärfälle ≥95%</w:t>
            </w:r>
          </w:p>
          <w:p w:rsidR="000162C1" w:rsidRDefault="000162C1" w:rsidP="000162C1">
            <w:pPr>
              <w:rPr>
                <w:rFonts w:ascii="Arial" w:hAnsi="Arial" w:cs="Arial"/>
              </w:rPr>
            </w:pPr>
          </w:p>
          <w:p w:rsidR="000162C1" w:rsidRDefault="000162C1" w:rsidP="000162C1">
            <w:pPr>
              <w:rPr>
                <w:rFonts w:ascii="Arial" w:hAnsi="Arial" w:cs="Arial"/>
              </w:rPr>
            </w:pPr>
            <w:r w:rsidRPr="000162C1">
              <w:rPr>
                <w:rFonts w:ascii="Arial" w:hAnsi="Arial" w:cs="Arial"/>
                <w:sz w:val="16"/>
                <w:highlight w:val="green"/>
              </w:rPr>
              <w:t>Farblegende: Streichung/ Ergänzung gegenüber Version vom 02.12.2014</w:t>
            </w:r>
          </w:p>
        </w:tc>
        <w:tc>
          <w:tcPr>
            <w:tcW w:w="4536" w:type="dxa"/>
          </w:tcPr>
          <w:p w:rsidR="00CD202A" w:rsidRDefault="00CD202A" w:rsidP="00483E4E">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24123">
        <w:tc>
          <w:tcPr>
            <w:tcW w:w="779" w:type="dxa"/>
          </w:tcPr>
          <w:p w:rsidR="00D24123" w:rsidRDefault="00845BD1">
            <w:pPr>
              <w:jc w:val="both"/>
              <w:rPr>
                <w:rFonts w:ascii="Arial" w:hAnsi="Arial" w:cs="Arial"/>
              </w:rPr>
            </w:pPr>
            <w:r>
              <w:rPr>
                <w:rFonts w:ascii="Arial" w:hAnsi="Arial" w:cs="Arial"/>
              </w:rPr>
              <w:t>1.2.4</w:t>
            </w:r>
          </w:p>
        </w:tc>
        <w:tc>
          <w:tcPr>
            <w:tcW w:w="4536" w:type="dxa"/>
          </w:tcPr>
          <w:p w:rsidR="000162C1" w:rsidRDefault="00325F07" w:rsidP="00325F07">
            <w:pPr>
              <w:pStyle w:val="Kopfzeile"/>
              <w:tabs>
                <w:tab w:val="clear" w:pos="4536"/>
                <w:tab w:val="clear" w:pos="9072"/>
              </w:tabs>
              <w:rPr>
                <w:rFonts w:ascii="Arial" w:hAnsi="Arial" w:cs="Arial"/>
              </w:rPr>
            </w:pPr>
            <w:r w:rsidRPr="000162C1">
              <w:rPr>
                <w:rFonts w:ascii="Arial" w:hAnsi="Arial" w:cs="Arial"/>
                <w:strike/>
                <w:highlight w:val="green"/>
              </w:rPr>
              <w:t>Erneute</w:t>
            </w:r>
            <w:r w:rsidRPr="000162C1">
              <w:rPr>
                <w:rFonts w:ascii="Arial" w:hAnsi="Arial" w:cs="Arial"/>
                <w:highlight w:val="green"/>
              </w:rPr>
              <w:t xml:space="preserve"> </w:t>
            </w:r>
            <w:r w:rsidR="000162C1" w:rsidRPr="000162C1">
              <w:rPr>
                <w:rFonts w:ascii="Arial" w:hAnsi="Arial" w:cs="Arial"/>
                <w:highlight w:val="green"/>
              </w:rPr>
              <w:t>Weitere</w:t>
            </w:r>
            <w:r w:rsidR="000162C1">
              <w:rPr>
                <w:rFonts w:ascii="Arial" w:hAnsi="Arial" w:cs="Arial"/>
              </w:rPr>
              <w:t xml:space="preserve"> </w:t>
            </w:r>
            <w:r>
              <w:rPr>
                <w:rFonts w:ascii="Arial" w:hAnsi="Arial" w:cs="Arial"/>
              </w:rPr>
              <w:t>Vorstellung Tumorboard</w:t>
            </w:r>
          </w:p>
          <w:p w:rsidR="000162C1" w:rsidRDefault="000162C1" w:rsidP="000162C1">
            <w:pPr>
              <w:pStyle w:val="Default"/>
            </w:pPr>
            <w:r w:rsidRPr="00B70BD0">
              <w:rPr>
                <w:sz w:val="20"/>
                <w:szCs w:val="20"/>
                <w:highlight w:val="green"/>
              </w:rPr>
              <w:t>(nicht für den Kennzahlenbogen zu berücksichtigen):</w:t>
            </w:r>
            <w:r>
              <w:rPr>
                <w:sz w:val="20"/>
                <w:szCs w:val="20"/>
              </w:rPr>
              <w:t xml:space="preserve"> </w:t>
            </w:r>
          </w:p>
          <w:p w:rsidR="00325F07" w:rsidRPr="004F36D6" w:rsidRDefault="00325F07" w:rsidP="004F36D6">
            <w:pPr>
              <w:pStyle w:val="Kopfzeile"/>
              <w:numPr>
                <w:ilvl w:val="0"/>
                <w:numId w:val="41"/>
              </w:numPr>
              <w:tabs>
                <w:tab w:val="clear" w:pos="4536"/>
                <w:tab w:val="clear" w:pos="9072"/>
              </w:tabs>
              <w:ind w:left="639"/>
              <w:rPr>
                <w:rFonts w:ascii="Arial" w:hAnsi="Arial" w:cs="Arial"/>
              </w:rPr>
            </w:pPr>
            <w:r>
              <w:rPr>
                <w:rFonts w:ascii="Arial" w:hAnsi="Arial" w:cs="Arial"/>
              </w:rPr>
              <w:t xml:space="preserve">nach </w:t>
            </w:r>
            <w:r w:rsidRPr="004F36D6">
              <w:rPr>
                <w:rFonts w:ascii="Arial" w:hAnsi="Arial" w:cs="Arial"/>
              </w:rPr>
              <w:t xml:space="preserve">Abschluss der </w:t>
            </w:r>
            <w:r w:rsidR="004F36D6" w:rsidRPr="004F36D6">
              <w:rPr>
                <w:rFonts w:ascii="Arial" w:hAnsi="Arial" w:cs="Arial"/>
                <w:highlight w:val="green"/>
              </w:rPr>
              <w:t xml:space="preserve">neuropathologischen </w:t>
            </w:r>
            <w:r w:rsidRPr="004F36D6">
              <w:rPr>
                <w:rFonts w:ascii="Arial" w:hAnsi="Arial" w:cs="Arial"/>
                <w:strike/>
                <w:highlight w:val="green"/>
              </w:rPr>
              <w:t>histologischen</w:t>
            </w:r>
            <w:r w:rsidRPr="004F36D6">
              <w:rPr>
                <w:rFonts w:ascii="Arial" w:hAnsi="Arial" w:cs="Arial"/>
              </w:rPr>
              <w:t xml:space="preserve"> Diagnose, wenn präinterventionell eine entsprechende Empfehlung des Tumorborads erfolgte,</w:t>
            </w:r>
          </w:p>
          <w:p w:rsidR="00325F07" w:rsidRPr="004F36D6" w:rsidRDefault="00325F07" w:rsidP="004F36D6">
            <w:pPr>
              <w:pStyle w:val="Kopfzeile"/>
              <w:numPr>
                <w:ilvl w:val="0"/>
                <w:numId w:val="41"/>
              </w:numPr>
              <w:tabs>
                <w:tab w:val="clear" w:pos="4536"/>
                <w:tab w:val="clear" w:pos="9072"/>
              </w:tabs>
              <w:ind w:left="639"/>
              <w:rPr>
                <w:rFonts w:ascii="Arial" w:hAnsi="Arial" w:cs="Arial"/>
              </w:rPr>
            </w:pPr>
            <w:r w:rsidRPr="004F36D6">
              <w:rPr>
                <w:rFonts w:ascii="Arial" w:hAnsi="Arial" w:cs="Arial"/>
              </w:rPr>
              <w:t>nach Abschluss einer Therapiesequenz,</w:t>
            </w:r>
          </w:p>
          <w:p w:rsidR="00325F07" w:rsidRDefault="00325F07" w:rsidP="004F36D6">
            <w:pPr>
              <w:pStyle w:val="Kopfzeile"/>
              <w:numPr>
                <w:ilvl w:val="0"/>
                <w:numId w:val="41"/>
              </w:numPr>
              <w:tabs>
                <w:tab w:val="clear" w:pos="4536"/>
                <w:tab w:val="clear" w:pos="9072"/>
              </w:tabs>
              <w:ind w:left="639"/>
              <w:rPr>
                <w:rFonts w:ascii="Arial" w:hAnsi="Arial" w:cs="Arial"/>
              </w:rPr>
            </w:pPr>
            <w:r w:rsidRPr="00483E4E">
              <w:rPr>
                <w:rFonts w:ascii="Arial" w:hAnsi="Arial" w:cs="Arial"/>
              </w:rPr>
              <w:t>bei jeder Änderung des klinischen/</w:t>
            </w:r>
            <w:r>
              <w:rPr>
                <w:rFonts w:ascii="Arial" w:hAnsi="Arial" w:cs="Arial"/>
              </w:rPr>
              <w:t xml:space="preserve"> </w:t>
            </w:r>
            <w:r w:rsidRPr="00483E4E">
              <w:rPr>
                <w:rFonts w:ascii="Arial" w:hAnsi="Arial" w:cs="Arial"/>
              </w:rPr>
              <w:t xml:space="preserve">bildgebenden Befundes, soll eine </w:t>
            </w:r>
            <w:r w:rsidR="004F36D6">
              <w:rPr>
                <w:rFonts w:ascii="Arial" w:hAnsi="Arial" w:cs="Arial"/>
              </w:rPr>
              <w:br/>
            </w:r>
            <w:r w:rsidRPr="00483E4E">
              <w:rPr>
                <w:rFonts w:ascii="Arial" w:hAnsi="Arial" w:cs="Arial"/>
              </w:rPr>
              <w:t>erneute Vorstellung in der interdisziplinären T</w:t>
            </w:r>
            <w:r w:rsidR="004F36D6">
              <w:rPr>
                <w:rFonts w:ascii="Arial" w:hAnsi="Arial" w:cs="Arial"/>
              </w:rPr>
              <w:t>umorkonferenz</w:t>
            </w:r>
            <w:r w:rsidRPr="00483E4E">
              <w:rPr>
                <w:rFonts w:ascii="Arial" w:hAnsi="Arial" w:cs="Arial"/>
              </w:rPr>
              <w:t xml:space="preserve"> erfolgen,</w:t>
            </w:r>
          </w:p>
          <w:p w:rsidR="00325F07" w:rsidRPr="004F36D6" w:rsidRDefault="00325F07" w:rsidP="004F36D6">
            <w:pPr>
              <w:pStyle w:val="Kopfzeile"/>
              <w:numPr>
                <w:ilvl w:val="0"/>
                <w:numId w:val="41"/>
              </w:numPr>
              <w:tabs>
                <w:tab w:val="clear" w:pos="4536"/>
                <w:tab w:val="clear" w:pos="9072"/>
              </w:tabs>
              <w:ind w:left="639"/>
              <w:rPr>
                <w:rFonts w:ascii="Arial" w:hAnsi="Arial" w:cs="Arial"/>
              </w:rPr>
            </w:pPr>
            <w:r w:rsidRPr="004F36D6">
              <w:rPr>
                <w:rFonts w:ascii="Arial" w:hAnsi="Arial" w:cs="Arial"/>
              </w:rPr>
              <w:t>Notfallpatienten, die nicht präinterventionell besprochen wurden.</w:t>
            </w:r>
          </w:p>
          <w:p w:rsidR="004F36D6" w:rsidRPr="004F36D6" w:rsidRDefault="004F36D6" w:rsidP="004F36D6">
            <w:pPr>
              <w:pStyle w:val="Kopfzeile"/>
              <w:numPr>
                <w:ilvl w:val="0"/>
                <w:numId w:val="41"/>
              </w:numPr>
              <w:tabs>
                <w:tab w:val="clear" w:pos="4536"/>
                <w:tab w:val="clear" w:pos="9072"/>
              </w:tabs>
              <w:ind w:left="639"/>
              <w:rPr>
                <w:rFonts w:ascii="Arial" w:hAnsi="Arial" w:cs="Arial"/>
                <w:highlight w:val="green"/>
              </w:rPr>
            </w:pPr>
            <w:r w:rsidRPr="004F36D6">
              <w:rPr>
                <w:rFonts w:ascii="Arial" w:hAnsi="Arial" w:cs="Arial"/>
                <w:highlight w:val="green"/>
              </w:rPr>
              <w:t>Es sind alle Patienten mit Rezidiven vorzustellen, die sich dem Zentrum zur Versorgung anvertraut haben.</w:t>
            </w:r>
          </w:p>
          <w:p w:rsidR="00325F07" w:rsidRPr="00483E4E" w:rsidRDefault="00325F07" w:rsidP="00325F07">
            <w:pPr>
              <w:pStyle w:val="Kopfzeile"/>
              <w:tabs>
                <w:tab w:val="clear" w:pos="4536"/>
                <w:tab w:val="clear" w:pos="9072"/>
              </w:tabs>
              <w:ind w:left="720"/>
              <w:rPr>
                <w:rFonts w:ascii="Arial" w:hAnsi="Arial" w:cs="Arial"/>
              </w:rPr>
            </w:pPr>
          </w:p>
          <w:p w:rsidR="00D24123" w:rsidRDefault="004F36D6" w:rsidP="00325F07">
            <w:pPr>
              <w:pStyle w:val="Kopfzeile"/>
              <w:tabs>
                <w:tab w:val="clear" w:pos="4536"/>
                <w:tab w:val="clear" w:pos="9072"/>
              </w:tabs>
              <w:rPr>
                <w:rFonts w:ascii="Arial" w:hAnsi="Arial" w:cs="Arial"/>
              </w:rPr>
            </w:pPr>
            <w:r w:rsidRPr="004F36D6">
              <w:rPr>
                <w:rFonts w:ascii="Arial" w:hAnsi="Arial" w:cs="Arial"/>
                <w:highlight w:val="green"/>
              </w:rPr>
              <w:t>Angabe</w:t>
            </w:r>
            <w:r>
              <w:rPr>
                <w:rFonts w:ascii="Arial" w:hAnsi="Arial" w:cs="Arial"/>
              </w:rPr>
              <w:t xml:space="preserve"> </w:t>
            </w:r>
            <w:r w:rsidR="00325F07">
              <w:rPr>
                <w:rFonts w:ascii="Arial" w:hAnsi="Arial" w:cs="Arial"/>
              </w:rPr>
              <w:t>Anzahl der Vorstellungen</w:t>
            </w:r>
            <w:r w:rsidR="00B70BD0">
              <w:rPr>
                <w:rFonts w:ascii="Arial" w:hAnsi="Arial" w:cs="Arial"/>
              </w:rPr>
              <w:t>:</w:t>
            </w:r>
          </w:p>
          <w:p w:rsidR="004F36D6" w:rsidRDefault="004F36D6" w:rsidP="00325F07">
            <w:pPr>
              <w:pStyle w:val="Kopfzeile"/>
              <w:tabs>
                <w:tab w:val="clear" w:pos="4536"/>
                <w:tab w:val="clear" w:pos="9072"/>
              </w:tabs>
              <w:rPr>
                <w:rFonts w:ascii="Arial" w:hAnsi="Arial" w:cs="Arial"/>
              </w:rPr>
            </w:pPr>
          </w:p>
          <w:p w:rsidR="004F36D6" w:rsidRPr="004F36D6" w:rsidRDefault="004F36D6" w:rsidP="004F36D6">
            <w:pPr>
              <w:pStyle w:val="Default"/>
              <w:rPr>
                <w:sz w:val="15"/>
                <w:szCs w:val="15"/>
              </w:rPr>
            </w:pPr>
            <w:r w:rsidRPr="004F36D6">
              <w:rPr>
                <w:sz w:val="15"/>
                <w:szCs w:val="15"/>
                <w:highlight w:val="green"/>
              </w:rPr>
              <w:t>Farblegende: Streichung/ Ergänzung gegenüber Version vom 02.12.2014</w:t>
            </w:r>
            <w:r>
              <w:rPr>
                <w:sz w:val="15"/>
                <w:szCs w:val="15"/>
              </w:rPr>
              <w:t xml:space="preserve"> </w:t>
            </w:r>
          </w:p>
        </w:tc>
        <w:tc>
          <w:tcPr>
            <w:tcW w:w="4536" w:type="dxa"/>
          </w:tcPr>
          <w:p w:rsidR="00D24123" w:rsidRDefault="00D24123" w:rsidP="00B83307">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24123">
        <w:tc>
          <w:tcPr>
            <w:tcW w:w="779" w:type="dxa"/>
          </w:tcPr>
          <w:p w:rsidR="00D24123" w:rsidRDefault="00845BD1">
            <w:pPr>
              <w:jc w:val="both"/>
              <w:rPr>
                <w:rFonts w:ascii="Arial" w:hAnsi="Arial" w:cs="Arial"/>
              </w:rPr>
            </w:pPr>
            <w:r>
              <w:rPr>
                <w:rFonts w:ascii="Arial" w:hAnsi="Arial" w:cs="Arial"/>
              </w:rPr>
              <w:t>1.2.5</w:t>
            </w:r>
          </w:p>
        </w:tc>
        <w:tc>
          <w:tcPr>
            <w:tcW w:w="4536" w:type="dxa"/>
          </w:tcPr>
          <w:p w:rsidR="00D24123" w:rsidRDefault="00D24123">
            <w:pPr>
              <w:pStyle w:val="Kopfzeile"/>
              <w:tabs>
                <w:tab w:val="clear" w:pos="4536"/>
                <w:tab w:val="clear" w:pos="9072"/>
              </w:tabs>
              <w:rPr>
                <w:rFonts w:ascii="Arial" w:hAnsi="Arial" w:cs="Arial"/>
              </w:rPr>
            </w:pPr>
            <w:r>
              <w:rPr>
                <w:rFonts w:ascii="Arial" w:hAnsi="Arial" w:cs="Arial"/>
              </w:rPr>
              <w:t>Leitlinien</w:t>
            </w:r>
          </w:p>
          <w:p w:rsidR="00D24123" w:rsidRDefault="00D24123">
            <w:pPr>
              <w:pStyle w:val="Kopfzeile"/>
              <w:tabs>
                <w:tab w:val="clear" w:pos="4536"/>
                <w:tab w:val="clear" w:pos="9072"/>
              </w:tabs>
              <w:rPr>
                <w:rFonts w:ascii="Arial" w:hAnsi="Arial" w:cs="Arial"/>
              </w:rPr>
            </w:pPr>
            <w:r>
              <w:rPr>
                <w:rFonts w:ascii="Arial" w:hAnsi="Arial" w:cs="Arial"/>
              </w:rPr>
              <w:t xml:space="preserve">Zusätzlich zu der im EB OZ genannten Anforderung 1.2.11 gilt: </w:t>
            </w:r>
          </w:p>
          <w:p w:rsidR="00D24123" w:rsidRDefault="00D24123" w:rsidP="003F36BA">
            <w:pPr>
              <w:numPr>
                <w:ilvl w:val="0"/>
                <w:numId w:val="24"/>
              </w:numPr>
              <w:ind w:left="214" w:hanging="214"/>
              <w:rPr>
                <w:rFonts w:ascii="Arial" w:hAnsi="Arial" w:cs="Arial"/>
              </w:rPr>
            </w:pPr>
            <w:r>
              <w:rPr>
                <w:rFonts w:ascii="Arial" w:hAnsi="Arial" w:cs="Arial"/>
              </w:rPr>
              <w:t>Die Hauptkooperationspartner des Zentrums müssen für neuroonkologische Tumoren, für die keine evidenzbasierten LL existieren, einheitliche Standards für die Diagnostik, Therapie u. Nachsorge festlegen (z.B. im Rahmen eines Qualitäts</w:t>
            </w:r>
            <w:r w:rsidR="00ED165E">
              <w:rPr>
                <w:rFonts w:ascii="Arial" w:hAnsi="Arial" w:cs="Arial"/>
              </w:rPr>
              <w:t>z</w:t>
            </w:r>
            <w:r>
              <w:rPr>
                <w:rFonts w:ascii="Arial" w:hAnsi="Arial" w:cs="Arial"/>
              </w:rPr>
              <w:t>irkels)</w:t>
            </w:r>
            <w:r w:rsidR="00636F8C">
              <w:rPr>
                <w:rFonts w:ascii="Arial" w:hAnsi="Arial" w:cs="Arial"/>
              </w:rPr>
              <w:t>.</w:t>
            </w:r>
          </w:p>
          <w:p w:rsidR="00D24123" w:rsidRDefault="00D24123" w:rsidP="00636F8C">
            <w:pPr>
              <w:numPr>
                <w:ilvl w:val="0"/>
                <w:numId w:val="24"/>
              </w:numPr>
              <w:ind w:left="214" w:hanging="214"/>
              <w:rPr>
                <w:rFonts w:ascii="Arial" w:hAnsi="Arial" w:cs="Arial"/>
              </w:rPr>
            </w:pPr>
            <w:r>
              <w:rPr>
                <w:rFonts w:ascii="Arial" w:hAnsi="Arial" w:cs="Arial"/>
              </w:rPr>
              <w:t>Die Standards müssen durch den LL-verantwortlichen (s</w:t>
            </w:r>
            <w:r w:rsidR="00636F8C">
              <w:rPr>
                <w:rFonts w:ascii="Arial" w:hAnsi="Arial" w:cs="Arial"/>
              </w:rPr>
              <w:t>iehe</w:t>
            </w:r>
            <w:r>
              <w:rPr>
                <w:rFonts w:ascii="Arial" w:hAnsi="Arial" w:cs="Arial"/>
              </w:rPr>
              <w:t xml:space="preserve"> EB OZ 1.2.12) aktualisiert und bekannt gemacht werden. Die Implementierung muss durch geeignete Maßnahmen überprüft werden. </w:t>
            </w:r>
            <w:r w:rsidR="00636F8C">
              <w:rPr>
                <w:rFonts w:ascii="Arial" w:hAnsi="Arial" w:cs="Arial"/>
              </w:rPr>
              <w:t>Der Prozess ist zu beschreiben.</w:t>
            </w:r>
          </w:p>
        </w:tc>
        <w:tc>
          <w:tcPr>
            <w:tcW w:w="4536" w:type="dxa"/>
          </w:tcPr>
          <w:p w:rsidR="00D24123" w:rsidRPr="00CD202A" w:rsidRDefault="00D24123" w:rsidP="00392045">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941DCB" w:rsidRPr="000773E3" w:rsidTr="00941DCB">
        <w:tc>
          <w:tcPr>
            <w:tcW w:w="779" w:type="dxa"/>
            <w:tcBorders>
              <w:top w:val="single" w:sz="4" w:space="0" w:color="auto"/>
              <w:left w:val="single" w:sz="4" w:space="0" w:color="auto"/>
              <w:bottom w:val="single" w:sz="4" w:space="0" w:color="auto"/>
              <w:right w:val="single" w:sz="4" w:space="0" w:color="auto"/>
            </w:tcBorders>
          </w:tcPr>
          <w:p w:rsidR="00941DCB" w:rsidRPr="00304CD6" w:rsidRDefault="00941DCB" w:rsidP="00941DCB">
            <w:pPr>
              <w:jc w:val="both"/>
              <w:rPr>
                <w:rFonts w:ascii="Arial" w:hAnsi="Arial" w:cs="Arial"/>
              </w:rPr>
            </w:pPr>
            <w:r w:rsidRPr="00304CD6">
              <w:rPr>
                <w:rFonts w:ascii="Arial" w:hAnsi="Arial" w:cs="Arial"/>
              </w:rPr>
              <w:t>1.2.6</w:t>
            </w:r>
          </w:p>
        </w:tc>
        <w:tc>
          <w:tcPr>
            <w:tcW w:w="4536" w:type="dxa"/>
            <w:tcBorders>
              <w:top w:val="single" w:sz="4" w:space="0" w:color="auto"/>
              <w:left w:val="single" w:sz="4" w:space="0" w:color="auto"/>
              <w:bottom w:val="single" w:sz="4" w:space="0" w:color="auto"/>
              <w:right w:val="single" w:sz="4" w:space="0" w:color="auto"/>
            </w:tcBorders>
          </w:tcPr>
          <w:p w:rsidR="00941DCB" w:rsidRPr="00304CD6" w:rsidRDefault="00941DCB" w:rsidP="00941DCB">
            <w:pPr>
              <w:pStyle w:val="Kopfzeile"/>
              <w:rPr>
                <w:rFonts w:ascii="Arial" w:hAnsi="Arial" w:cs="Arial"/>
              </w:rPr>
            </w:pPr>
            <w:r w:rsidRPr="00304CD6">
              <w:rPr>
                <w:rFonts w:ascii="Arial" w:hAnsi="Arial" w:cs="Arial"/>
              </w:rPr>
              <w:t>Morbiditäts-/Mortalitätskonferenzen (M</w:t>
            </w:r>
            <w:r w:rsidR="00B70BD0">
              <w:rPr>
                <w:rFonts w:ascii="Arial" w:hAnsi="Arial" w:cs="Arial"/>
              </w:rPr>
              <w:t>&amp;</w:t>
            </w:r>
            <w:r w:rsidRPr="00304CD6">
              <w:rPr>
                <w:rFonts w:ascii="Arial" w:hAnsi="Arial" w:cs="Arial"/>
              </w:rPr>
              <w:t>M-Konferenz)</w:t>
            </w:r>
          </w:p>
          <w:p w:rsidR="00941DCB" w:rsidRPr="00304CD6" w:rsidRDefault="00941DCB" w:rsidP="003F36BA">
            <w:pPr>
              <w:numPr>
                <w:ilvl w:val="0"/>
                <w:numId w:val="24"/>
              </w:numPr>
              <w:ind w:left="214" w:hanging="214"/>
              <w:rPr>
                <w:rFonts w:ascii="Arial" w:hAnsi="Arial" w:cs="Arial"/>
              </w:rPr>
            </w:pPr>
            <w:r w:rsidRPr="00304CD6">
              <w:rPr>
                <w:rFonts w:ascii="Arial" w:hAnsi="Arial" w:cs="Arial"/>
              </w:rPr>
              <w:t>Eingeladene Teilnehmer sind die Teilnehmer der Tumorkonferenz sowie die Einweiser</w:t>
            </w:r>
          </w:p>
          <w:p w:rsidR="00941DCB" w:rsidRPr="00304CD6" w:rsidRDefault="00941DCB" w:rsidP="003F36BA">
            <w:pPr>
              <w:numPr>
                <w:ilvl w:val="0"/>
                <w:numId w:val="24"/>
              </w:numPr>
              <w:ind w:left="214" w:hanging="214"/>
              <w:rPr>
                <w:rFonts w:ascii="Arial" w:hAnsi="Arial" w:cs="Arial"/>
              </w:rPr>
            </w:pPr>
            <w:r w:rsidRPr="00304CD6">
              <w:rPr>
                <w:rFonts w:ascii="Arial" w:hAnsi="Arial" w:cs="Arial"/>
              </w:rPr>
              <w:t>Konferenz kann terminlich mit der Tumorkonferenz oder mit Veranstaltungen für Einweiser gekoppelt werden</w:t>
            </w:r>
          </w:p>
          <w:p w:rsidR="00941DCB" w:rsidRPr="00304CD6" w:rsidRDefault="00941DCB" w:rsidP="003F36BA">
            <w:pPr>
              <w:numPr>
                <w:ilvl w:val="0"/>
                <w:numId w:val="24"/>
              </w:numPr>
              <w:ind w:left="214" w:hanging="214"/>
              <w:rPr>
                <w:rFonts w:ascii="Arial" w:hAnsi="Arial" w:cs="Arial"/>
              </w:rPr>
            </w:pPr>
            <w:r w:rsidRPr="00304CD6">
              <w:rPr>
                <w:rFonts w:ascii="Arial" w:hAnsi="Arial" w:cs="Arial"/>
              </w:rPr>
              <w:t>Es sind sowohl Fälle mit negativem und positivem Verlauf vorz</w:t>
            </w:r>
            <w:r w:rsidR="00392045">
              <w:rPr>
                <w:rFonts w:ascii="Arial" w:hAnsi="Arial" w:cs="Arial"/>
              </w:rPr>
              <w:t>ustellen. M</w:t>
            </w:r>
            <w:r w:rsidR="004F36D6">
              <w:rPr>
                <w:rFonts w:ascii="Arial" w:hAnsi="Arial" w:cs="Arial"/>
              </w:rPr>
              <w:t>&amp;</w:t>
            </w:r>
            <w:r w:rsidR="00392045">
              <w:rPr>
                <w:rFonts w:ascii="Arial" w:hAnsi="Arial" w:cs="Arial"/>
              </w:rPr>
              <w:t>M-konferenzen sind 4</w:t>
            </w:r>
            <w:r w:rsidRPr="00304CD6">
              <w:rPr>
                <w:rFonts w:ascii="Arial" w:hAnsi="Arial" w:cs="Arial"/>
              </w:rPr>
              <w:t>x jährlich durchzuführen.</w:t>
            </w:r>
          </w:p>
          <w:p w:rsidR="00941DCB" w:rsidRPr="00304CD6" w:rsidRDefault="00941DCB" w:rsidP="003F36BA">
            <w:pPr>
              <w:numPr>
                <w:ilvl w:val="0"/>
                <w:numId w:val="24"/>
              </w:numPr>
              <w:ind w:left="214" w:hanging="214"/>
              <w:rPr>
                <w:rFonts w:ascii="Arial" w:hAnsi="Arial" w:cs="Arial"/>
              </w:rPr>
            </w:pPr>
            <w:r w:rsidRPr="00304CD6">
              <w:rPr>
                <w:rFonts w:ascii="Arial" w:hAnsi="Arial" w:cs="Arial"/>
              </w:rPr>
              <w:t>M</w:t>
            </w:r>
            <w:r w:rsidR="004F36D6">
              <w:rPr>
                <w:rFonts w:ascii="Arial" w:hAnsi="Arial" w:cs="Arial"/>
              </w:rPr>
              <w:t>&amp;</w:t>
            </w:r>
            <w:r w:rsidRPr="00304CD6">
              <w:rPr>
                <w:rFonts w:ascii="Arial" w:hAnsi="Arial" w:cs="Arial"/>
              </w:rPr>
              <w:t>M-Konferenzen sind zu protokollieren.</w:t>
            </w:r>
          </w:p>
        </w:tc>
        <w:tc>
          <w:tcPr>
            <w:tcW w:w="4536" w:type="dxa"/>
            <w:tcBorders>
              <w:top w:val="single" w:sz="4" w:space="0" w:color="auto"/>
              <w:left w:val="single" w:sz="4" w:space="0" w:color="auto"/>
              <w:bottom w:val="single" w:sz="4" w:space="0" w:color="auto"/>
              <w:right w:val="single" w:sz="4" w:space="0" w:color="auto"/>
            </w:tcBorders>
          </w:tcPr>
          <w:p w:rsidR="00483E4E" w:rsidRPr="00757BB7" w:rsidRDefault="00483E4E"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Pr="000773E3" w:rsidRDefault="00941DCB" w:rsidP="00BB170B">
            <w:pPr>
              <w:rPr>
                <w:rFonts w:ascii="Arial" w:hAnsi="Arial" w:cs="Arial"/>
              </w:rPr>
            </w:pPr>
          </w:p>
        </w:tc>
      </w:tr>
    </w:tbl>
    <w:p w:rsidR="00A17733" w:rsidRDefault="00A17733">
      <w:pPr>
        <w:rPr>
          <w:rFonts w:ascii="Arial" w:hAnsi="Arial" w:cs="Arial"/>
        </w:rPr>
      </w:pPr>
    </w:p>
    <w:p w:rsidR="00D24123" w:rsidRPr="00392045"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1.3</w:t>
            </w:r>
            <w:r>
              <w:rPr>
                <w:rFonts w:ascii="Arial" w:hAnsi="Arial"/>
                <w:b/>
              </w:rPr>
              <w:tab/>
            </w:r>
            <w:r w:rsidRPr="00C965C3">
              <w:rPr>
                <w:rFonts w:ascii="Arial" w:hAnsi="Arial"/>
                <w:b/>
              </w:rPr>
              <w:t>Kooperation Einweiser und Nachsorge</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1.3.1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A17733">
            <w:pPr>
              <w:pStyle w:val="Kopfzeile"/>
              <w:numPr>
                <w:ins w:id="3" w:author="uwe.schlegel" w:date="2009-05-29T19:54:00Z"/>
              </w:numPr>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047EB" w:rsidRPr="00C17843" w:rsidTr="00D047EB">
        <w:tc>
          <w:tcPr>
            <w:tcW w:w="779" w:type="dxa"/>
            <w:tcBorders>
              <w:top w:val="single" w:sz="4" w:space="0" w:color="auto"/>
              <w:left w:val="single" w:sz="4" w:space="0" w:color="auto"/>
              <w:bottom w:val="single" w:sz="4" w:space="0" w:color="auto"/>
              <w:right w:val="single" w:sz="4" w:space="0" w:color="auto"/>
            </w:tcBorders>
          </w:tcPr>
          <w:p w:rsidR="00D047EB" w:rsidRPr="00C17843" w:rsidRDefault="00D047EB" w:rsidP="00D047EB">
            <w:pPr>
              <w:jc w:val="both"/>
              <w:rPr>
                <w:rFonts w:ascii="Arial" w:hAnsi="Arial" w:cs="Arial"/>
              </w:rPr>
            </w:pPr>
            <w:r w:rsidRPr="00C17843">
              <w:rPr>
                <w:rFonts w:ascii="Arial" w:hAnsi="Arial" w:cs="Arial"/>
              </w:rPr>
              <w:t>1.3.</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rsidR="00D047EB" w:rsidRPr="00D047EB" w:rsidRDefault="00D047EB" w:rsidP="009C6630">
            <w:pPr>
              <w:rPr>
                <w:rFonts w:ascii="Arial" w:hAnsi="Arial" w:cs="Arial"/>
              </w:rPr>
            </w:pPr>
            <w:r w:rsidRPr="00D047EB">
              <w:rPr>
                <w:rFonts w:ascii="Arial" w:hAnsi="Arial" w:cs="Arial"/>
              </w:rPr>
              <w:t>Einweiserzufriedenheitsermittlung</w:t>
            </w:r>
          </w:p>
          <w:p w:rsidR="00D047EB" w:rsidRPr="00D047EB" w:rsidRDefault="00D047EB" w:rsidP="003F36BA">
            <w:pPr>
              <w:numPr>
                <w:ilvl w:val="0"/>
                <w:numId w:val="24"/>
              </w:numPr>
              <w:ind w:left="214" w:hanging="214"/>
              <w:rPr>
                <w:rFonts w:ascii="Arial" w:hAnsi="Arial" w:cs="Arial"/>
              </w:rPr>
            </w:pPr>
            <w:r w:rsidRPr="00D047EB">
              <w:rPr>
                <w:rFonts w:ascii="Arial" w:hAnsi="Arial" w:cs="Arial"/>
              </w:rPr>
              <w:t>Alle 3 Jahre muss eine Einweiserzufriedenheitsermittlung durchgeführt werden. Das Ergebnis dieser Befragung ist auszuwerten und zu analysieren.</w:t>
            </w:r>
          </w:p>
          <w:p w:rsidR="00D047EB" w:rsidRPr="00C17843" w:rsidRDefault="00D047EB" w:rsidP="003F36BA">
            <w:pPr>
              <w:numPr>
                <w:ilvl w:val="0"/>
                <w:numId w:val="24"/>
              </w:numPr>
              <w:ind w:left="214" w:hanging="214"/>
              <w:rPr>
                <w:rFonts w:ascii="Arial" w:hAnsi="Arial" w:cs="Arial"/>
              </w:rPr>
            </w:pPr>
            <w:r w:rsidRPr="00D047EB">
              <w:rPr>
                <w:rFonts w:ascii="Arial" w:hAnsi="Arial" w:cs="Arial"/>
              </w:rPr>
              <w:t>Die Einweiserzufriedenheitsermittlung muss erstmals zum 1. Überwachungsaudit (1 Jahr nach Erstzertifizierung) vorliegen.</w:t>
            </w:r>
          </w:p>
        </w:tc>
        <w:tc>
          <w:tcPr>
            <w:tcW w:w="4536" w:type="dxa"/>
            <w:tcBorders>
              <w:top w:val="single" w:sz="4" w:space="0" w:color="auto"/>
              <w:left w:val="single" w:sz="4" w:space="0" w:color="auto"/>
              <w:bottom w:val="single" w:sz="4" w:space="0" w:color="auto"/>
              <w:right w:val="single" w:sz="4" w:space="0" w:color="auto"/>
            </w:tcBorders>
          </w:tcPr>
          <w:p w:rsidR="00D047EB" w:rsidRPr="00A17733"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047EB" w:rsidRPr="00C17843" w:rsidRDefault="00D047EB" w:rsidP="00D047EB">
            <w:pPr>
              <w:rPr>
                <w:rFonts w:ascii="Arial" w:hAnsi="Arial" w:cs="Arial"/>
              </w:rPr>
            </w:pPr>
          </w:p>
        </w:tc>
      </w:tr>
    </w:tbl>
    <w:p w:rsidR="00D24123" w:rsidRPr="00A17733" w:rsidRDefault="00D24123" w:rsidP="00A17733">
      <w:pPr>
        <w:pStyle w:val="KeinLeerraum"/>
        <w:rPr>
          <w:rFonts w:ascii="Arial" w:hAnsi="Arial" w:cs="Arial"/>
        </w:rPr>
      </w:pPr>
    </w:p>
    <w:p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1.4</w:t>
            </w:r>
            <w:r>
              <w:rPr>
                <w:rFonts w:ascii="Arial" w:hAnsi="Arial"/>
                <w:b/>
              </w:rPr>
              <w:tab/>
              <w:t>Psychoonkologie</w:t>
            </w:r>
          </w:p>
          <w:p w:rsidR="00C83223" w:rsidRPr="00612F43" w:rsidRDefault="00C83223" w:rsidP="00C83223">
            <w:pPr>
              <w:pStyle w:val="Kopfzeile"/>
              <w:tabs>
                <w:tab w:val="clear" w:pos="4536"/>
                <w:tab w:val="clear" w:pos="9072"/>
              </w:tabs>
              <w:rPr>
                <w:rFonts w:ascii="Arial" w:hAnsi="Arial" w:cs="Arial"/>
                <w:bCs/>
              </w:rPr>
            </w:pPr>
          </w:p>
        </w:tc>
      </w:tr>
      <w:tr w:rsidR="00D24123" w:rsidTr="00D047EB">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rsidTr="00D047EB">
        <w:tc>
          <w:tcPr>
            <w:tcW w:w="779" w:type="dxa"/>
          </w:tcPr>
          <w:p w:rsidR="00D24123" w:rsidRDefault="00D24123">
            <w:pPr>
              <w:jc w:val="both"/>
              <w:rPr>
                <w:rFonts w:ascii="Arial" w:hAnsi="Arial" w:cs="Arial"/>
              </w:rPr>
            </w:pPr>
            <w:r>
              <w:rPr>
                <w:rFonts w:ascii="Arial" w:hAnsi="Arial" w:cs="Arial"/>
              </w:rPr>
              <w:t>1.4.1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A17733">
            <w:pPr>
              <w:pStyle w:val="Kopfzeile"/>
              <w:numPr>
                <w:ins w:id="4" w:author="uwe.schlegel" w:date="2009-05-29T19:54:00Z"/>
              </w:numPr>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047EB" w:rsidRPr="00C17843" w:rsidTr="00D047EB">
        <w:tc>
          <w:tcPr>
            <w:tcW w:w="779" w:type="dxa"/>
          </w:tcPr>
          <w:p w:rsidR="00D047EB" w:rsidRPr="00C17843" w:rsidRDefault="00D047EB" w:rsidP="00763F70">
            <w:pPr>
              <w:rPr>
                <w:rFonts w:ascii="Arial" w:hAnsi="Arial"/>
              </w:rPr>
            </w:pPr>
            <w:r w:rsidRPr="00C17843">
              <w:rPr>
                <w:rFonts w:ascii="Arial" w:hAnsi="Arial"/>
              </w:rPr>
              <w:t>1.4.2</w:t>
            </w:r>
          </w:p>
        </w:tc>
        <w:tc>
          <w:tcPr>
            <w:tcW w:w="4536" w:type="dxa"/>
          </w:tcPr>
          <w:p w:rsidR="00D047EB" w:rsidRPr="00C17843" w:rsidRDefault="00D047EB" w:rsidP="00763F70">
            <w:pPr>
              <w:rPr>
                <w:rFonts w:ascii="Arial" w:hAnsi="Arial"/>
              </w:rPr>
            </w:pPr>
            <w:r w:rsidRPr="00C17843">
              <w:rPr>
                <w:rFonts w:ascii="Arial" w:hAnsi="Arial"/>
              </w:rPr>
              <w:t>Angebot und Zugang</w:t>
            </w:r>
          </w:p>
          <w:p w:rsidR="006403E2" w:rsidRDefault="00D047EB" w:rsidP="006403E2">
            <w:pPr>
              <w:rPr>
                <w:rFonts w:ascii="Arial" w:hAnsi="Arial"/>
              </w:rPr>
            </w:pPr>
            <w:r w:rsidRPr="00C17843">
              <w:rPr>
                <w:rFonts w:ascii="Arial" w:hAnsi="Arial"/>
              </w:rPr>
              <w:t>Jedem Patienten muss die Möglichkeit eines psychoonkologischen Gespräches ort- und zeitnah</w:t>
            </w:r>
            <w:r w:rsidR="005F6915">
              <w:rPr>
                <w:rFonts w:ascii="Arial" w:hAnsi="Arial"/>
              </w:rPr>
              <w:t xml:space="preserve"> angeboten werden.</w:t>
            </w:r>
          </w:p>
          <w:p w:rsidR="00392045" w:rsidRPr="00C17843" w:rsidRDefault="00D047EB" w:rsidP="006403E2">
            <w:pPr>
              <w:rPr>
                <w:rFonts w:ascii="Arial" w:hAnsi="Arial"/>
              </w:rPr>
            </w:pPr>
            <w:r w:rsidRPr="00C17843">
              <w:rPr>
                <w:rFonts w:ascii="Arial" w:hAnsi="Arial"/>
              </w:rPr>
              <w:t>Das Angebot muss niederschwellig erfolgen.</w:t>
            </w:r>
          </w:p>
        </w:tc>
        <w:tc>
          <w:tcPr>
            <w:tcW w:w="4536" w:type="dxa"/>
          </w:tcPr>
          <w:p w:rsidR="00D047EB" w:rsidRPr="00C17843" w:rsidRDefault="00D047EB" w:rsidP="0019616B">
            <w:pPr>
              <w:rPr>
                <w:rFonts w:ascii="Arial" w:hAnsi="Arial"/>
              </w:rPr>
            </w:pPr>
          </w:p>
        </w:tc>
        <w:tc>
          <w:tcPr>
            <w:tcW w:w="425" w:type="dxa"/>
          </w:tcPr>
          <w:p w:rsidR="00D047EB" w:rsidRPr="00C17843" w:rsidRDefault="00D047EB" w:rsidP="00763F70">
            <w:pPr>
              <w:ind w:left="23"/>
              <w:rPr>
                <w:rFonts w:ascii="Arial" w:hAnsi="Arial"/>
              </w:rPr>
            </w:pPr>
          </w:p>
        </w:tc>
      </w:tr>
      <w:tr w:rsidR="00D24123" w:rsidTr="00D047EB">
        <w:tc>
          <w:tcPr>
            <w:tcW w:w="779" w:type="dxa"/>
            <w:tcBorders>
              <w:top w:val="single" w:sz="4" w:space="0" w:color="auto"/>
              <w:left w:val="single" w:sz="4" w:space="0" w:color="auto"/>
              <w:bottom w:val="single" w:sz="4" w:space="0" w:color="auto"/>
              <w:right w:val="single" w:sz="4" w:space="0" w:color="auto"/>
            </w:tcBorders>
          </w:tcPr>
          <w:p w:rsidR="00D24123" w:rsidRDefault="00D047EB">
            <w:pPr>
              <w:jc w:val="both"/>
              <w:rPr>
                <w:rFonts w:ascii="Arial" w:hAnsi="Arial" w:cs="Arial"/>
              </w:rPr>
            </w:pPr>
            <w:r>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r>
              <w:rPr>
                <w:rFonts w:ascii="Arial" w:hAnsi="Arial" w:cs="Arial"/>
              </w:rPr>
              <w:t>Psychoonkologie- Ressourcen</w:t>
            </w:r>
          </w:p>
          <w:p w:rsidR="00D24123" w:rsidRDefault="00D24123">
            <w:pPr>
              <w:rPr>
                <w:rFonts w:ascii="Arial" w:hAnsi="Arial" w:cs="Arial"/>
              </w:rPr>
            </w:pPr>
            <w:r>
              <w:rPr>
                <w:rFonts w:ascii="Arial" w:hAnsi="Arial" w:cs="Arial"/>
              </w:rPr>
              <w:t xml:space="preserve">Mind. 0,5 VK stehen dem Zentrum zur Verfügung (namentliche Benennung). </w:t>
            </w:r>
          </w:p>
        </w:tc>
        <w:tc>
          <w:tcPr>
            <w:tcW w:w="4536" w:type="dxa"/>
            <w:tcBorders>
              <w:top w:val="single" w:sz="4" w:space="0" w:color="auto"/>
              <w:left w:val="single" w:sz="4" w:space="0" w:color="auto"/>
              <w:bottom w:val="single" w:sz="4" w:space="0" w:color="auto"/>
              <w:right w:val="single" w:sz="4" w:space="0" w:color="auto"/>
            </w:tcBorders>
          </w:tcPr>
          <w:p w:rsidR="00D24123" w:rsidRDefault="00D24123" w:rsidP="00A17733">
            <w:pPr>
              <w:pStyle w:val="Kopfzeile"/>
              <w:numPr>
                <w:ins w:id="5" w:author="uwe.schlegel"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p>
        </w:tc>
      </w:tr>
      <w:tr w:rsidR="00D24123" w:rsidTr="00D047EB">
        <w:tc>
          <w:tcPr>
            <w:tcW w:w="779" w:type="dxa"/>
            <w:tcBorders>
              <w:top w:val="single" w:sz="4" w:space="0" w:color="auto"/>
              <w:left w:val="single" w:sz="4" w:space="0" w:color="auto"/>
              <w:bottom w:val="single" w:sz="4" w:space="0" w:color="auto"/>
              <w:right w:val="single" w:sz="4" w:space="0" w:color="auto"/>
            </w:tcBorders>
          </w:tcPr>
          <w:p w:rsidR="00D24123" w:rsidRDefault="00C51A63">
            <w:pPr>
              <w:jc w:val="both"/>
              <w:rPr>
                <w:rFonts w:ascii="Arial" w:hAnsi="Arial" w:cs="Arial"/>
              </w:rPr>
            </w:pPr>
            <w:r>
              <w:rPr>
                <w:rFonts w:ascii="Arial" w:hAnsi="Arial" w:cs="Arial"/>
              </w:rPr>
              <w:t>1.4.</w:t>
            </w:r>
            <w:r w:rsidR="00D047EB">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r>
              <w:rPr>
                <w:rFonts w:ascii="Arial" w:hAnsi="Arial" w:cs="Arial"/>
              </w:rPr>
              <w:t>Neuropsychologie</w:t>
            </w:r>
          </w:p>
          <w:p w:rsidR="00D24123" w:rsidRDefault="00ED165E" w:rsidP="003F36BA">
            <w:pPr>
              <w:numPr>
                <w:ilvl w:val="0"/>
                <w:numId w:val="16"/>
              </w:numPr>
              <w:ind w:left="214" w:hanging="214"/>
              <w:rPr>
                <w:rFonts w:ascii="Arial" w:hAnsi="Arial" w:cs="Arial"/>
              </w:rPr>
            </w:pPr>
            <w:r>
              <w:rPr>
                <w:rFonts w:ascii="Arial" w:hAnsi="Arial" w:cs="Arial"/>
              </w:rPr>
              <w:t>1 Psychologe</w:t>
            </w:r>
            <w:r w:rsidR="00D24123">
              <w:rPr>
                <w:rFonts w:ascii="Arial" w:hAnsi="Arial" w:cs="Arial"/>
              </w:rPr>
              <w:t xml:space="preserve"> mit der Zusatzbezeichnung Klinische</w:t>
            </w:r>
            <w:r w:rsidR="00D310E3">
              <w:rPr>
                <w:rFonts w:ascii="Arial" w:hAnsi="Arial" w:cs="Arial"/>
              </w:rPr>
              <w:t>r</w:t>
            </w:r>
            <w:r w:rsidR="00D24123">
              <w:rPr>
                <w:rFonts w:ascii="Arial" w:hAnsi="Arial" w:cs="Arial"/>
              </w:rPr>
              <w:t xml:space="preserve"> Neuropsychologe </w:t>
            </w:r>
            <w:r w:rsidR="00D310E3">
              <w:rPr>
                <w:rFonts w:ascii="Arial" w:hAnsi="Arial" w:cs="Arial"/>
              </w:rPr>
              <w:t xml:space="preserve">GNP </w:t>
            </w:r>
            <w:r w:rsidR="00D24123">
              <w:rPr>
                <w:rFonts w:ascii="Arial" w:hAnsi="Arial" w:cs="Arial"/>
              </w:rPr>
              <w:t>steht dem Zentrum zur Verfügung (ggf. über Kooperation)</w:t>
            </w:r>
            <w:r w:rsidR="005F6915">
              <w:rPr>
                <w:rFonts w:ascii="Arial" w:hAnsi="Arial" w:cs="Arial"/>
              </w:rPr>
              <w:t>.</w:t>
            </w:r>
          </w:p>
          <w:p w:rsidR="00D24123" w:rsidRDefault="00D24123" w:rsidP="003F36BA">
            <w:pPr>
              <w:numPr>
                <w:ilvl w:val="0"/>
                <w:numId w:val="16"/>
              </w:numPr>
              <w:ind w:left="214" w:hanging="214"/>
              <w:rPr>
                <w:rFonts w:ascii="Arial" w:hAnsi="Arial" w:cs="Arial"/>
              </w:rPr>
            </w:pPr>
            <w:r>
              <w:rPr>
                <w:rFonts w:ascii="Arial" w:hAnsi="Arial" w:cs="Arial"/>
              </w:rPr>
              <w:t>Die Zusammenarbeit muss anhand von dokumentierten Fällen im Betrachtungszeitraum dargestellt werden</w:t>
            </w:r>
            <w:r w:rsidR="005F6915">
              <w:rPr>
                <w:rFonts w:ascii="Arial" w:hAnsi="Arial" w:cs="Arial"/>
              </w:rPr>
              <w:t>.</w:t>
            </w:r>
          </w:p>
          <w:p w:rsidR="00D24123" w:rsidRDefault="00D24123" w:rsidP="003F36BA">
            <w:pPr>
              <w:numPr>
                <w:ilvl w:val="0"/>
                <w:numId w:val="16"/>
              </w:numPr>
              <w:ind w:left="214" w:hanging="214"/>
              <w:rPr>
                <w:rFonts w:ascii="Arial" w:hAnsi="Arial" w:cs="Arial"/>
              </w:rPr>
            </w:pPr>
            <w:r>
              <w:rPr>
                <w:rFonts w:ascii="Arial" w:hAnsi="Arial" w:cs="Arial"/>
              </w:rPr>
              <w:t xml:space="preserve">Folgende Prozesse sind unter Angabe von Verantwortlichkeiten zu beschreiben: </w:t>
            </w:r>
          </w:p>
          <w:p w:rsidR="00D24123" w:rsidRDefault="00D24123" w:rsidP="00AC676B">
            <w:pPr>
              <w:numPr>
                <w:ilvl w:val="0"/>
                <w:numId w:val="16"/>
              </w:numPr>
              <w:ind w:left="555" w:hanging="215"/>
              <w:rPr>
                <w:rFonts w:ascii="Arial" w:hAnsi="Arial" w:cs="Arial"/>
              </w:rPr>
            </w:pPr>
            <w:r>
              <w:rPr>
                <w:rFonts w:ascii="Arial" w:hAnsi="Arial" w:cs="Arial"/>
              </w:rPr>
              <w:t>Kriterien d</w:t>
            </w:r>
            <w:r w:rsidR="005F6915">
              <w:rPr>
                <w:rFonts w:ascii="Arial" w:hAnsi="Arial" w:cs="Arial"/>
              </w:rPr>
              <w:t>er Patientenvorstellung,</w:t>
            </w:r>
          </w:p>
          <w:p w:rsidR="00D24123" w:rsidRDefault="00D24123" w:rsidP="00AC676B">
            <w:pPr>
              <w:numPr>
                <w:ilvl w:val="0"/>
                <w:numId w:val="16"/>
              </w:numPr>
              <w:ind w:left="555" w:hanging="215"/>
              <w:rPr>
                <w:rFonts w:ascii="Arial" w:hAnsi="Arial" w:cs="Arial"/>
              </w:rPr>
            </w:pPr>
            <w:r>
              <w:rPr>
                <w:rFonts w:ascii="Arial" w:hAnsi="Arial" w:cs="Arial"/>
              </w:rPr>
              <w:t>Kommunikation innerhalb des Zentrums</w:t>
            </w:r>
            <w:r w:rsidR="005F6915">
              <w:rPr>
                <w:rFonts w:ascii="Arial" w:hAnsi="Arial" w:cs="Arial"/>
              </w:rPr>
              <w:t>,</w:t>
            </w:r>
          </w:p>
          <w:p w:rsidR="00D24123" w:rsidRDefault="00D24123" w:rsidP="004F36D6">
            <w:pPr>
              <w:numPr>
                <w:ilvl w:val="0"/>
                <w:numId w:val="16"/>
              </w:numPr>
              <w:ind w:left="555" w:hanging="215"/>
              <w:rPr>
                <w:rFonts w:ascii="Arial" w:hAnsi="Arial" w:cs="Arial"/>
              </w:rPr>
            </w:pPr>
            <w:r>
              <w:rPr>
                <w:rFonts w:ascii="Arial" w:hAnsi="Arial" w:cs="Arial"/>
              </w:rPr>
              <w:t>Einbindung in Veranstaltungen,</w:t>
            </w:r>
            <w:r w:rsidR="005F6915">
              <w:rPr>
                <w:rFonts w:ascii="Arial" w:hAnsi="Arial" w:cs="Arial"/>
              </w:rPr>
              <w:t xml:space="preserve"> Q</w:t>
            </w:r>
            <w:r w:rsidR="004F36D6">
              <w:rPr>
                <w:rFonts w:ascii="Arial" w:hAnsi="Arial" w:cs="Arial"/>
              </w:rPr>
              <w:t>ualitätsz</w:t>
            </w:r>
            <w:r w:rsidR="005F6915">
              <w:rPr>
                <w:rFonts w:ascii="Arial" w:hAnsi="Arial" w:cs="Arial"/>
              </w:rPr>
              <w:t>irkel, T</w:t>
            </w:r>
            <w:r w:rsidR="004F36D6">
              <w:rPr>
                <w:rFonts w:ascii="Arial" w:hAnsi="Arial" w:cs="Arial"/>
              </w:rPr>
              <w:t xml:space="preserve">umorkonferenz </w:t>
            </w:r>
            <w:r w:rsidR="005F6915">
              <w:rPr>
                <w:rFonts w:ascii="Arial" w:hAnsi="Arial" w:cs="Arial"/>
              </w:rPr>
              <w:t>o.ä. des Zentrums.</w:t>
            </w:r>
          </w:p>
        </w:tc>
        <w:tc>
          <w:tcPr>
            <w:tcW w:w="4536" w:type="dxa"/>
            <w:tcBorders>
              <w:top w:val="single" w:sz="4" w:space="0" w:color="auto"/>
              <w:left w:val="single" w:sz="4" w:space="0" w:color="auto"/>
              <w:bottom w:val="single" w:sz="4" w:space="0" w:color="auto"/>
              <w:right w:val="single" w:sz="4" w:space="0" w:color="auto"/>
            </w:tcBorders>
          </w:tcPr>
          <w:p w:rsidR="00D24123" w:rsidRPr="00A17733"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p>
        </w:tc>
      </w:tr>
    </w:tbl>
    <w:p w:rsidR="008F7DB8" w:rsidRDefault="008F7DB8">
      <w:pPr>
        <w:rPr>
          <w:rFonts w:ascii="Arial" w:hAnsi="Arial" w:cs="Arial"/>
        </w:rPr>
      </w:pPr>
    </w:p>
    <w:p w:rsidR="00D24123" w:rsidRPr="003F36BA"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rPr>
        <w:tc>
          <w:tcPr>
            <w:tcW w:w="10276" w:type="dxa"/>
            <w:gridSpan w:val="4"/>
            <w:tcBorders>
              <w:top w:val="nil"/>
              <w:left w:val="nil"/>
              <w:bottom w:val="nil"/>
              <w:right w:val="nil"/>
            </w:tcBorders>
          </w:tcPr>
          <w:p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1.5</w:t>
            </w:r>
            <w:r>
              <w:rPr>
                <w:rFonts w:ascii="Arial" w:hAnsi="Arial"/>
                <w:b/>
              </w:rPr>
              <w:tab/>
              <w:t>Sozialarbeit und Rehabilitation</w:t>
            </w:r>
          </w:p>
          <w:p w:rsidR="00C83223" w:rsidRPr="00612F43" w:rsidRDefault="00C83223" w:rsidP="00C83223">
            <w:pPr>
              <w:pStyle w:val="Kopfzeile"/>
              <w:tabs>
                <w:tab w:val="clear" w:pos="4536"/>
                <w:tab w:val="clear" w:pos="9072"/>
              </w:tabs>
              <w:rPr>
                <w:rFonts w:ascii="Arial" w:hAnsi="Arial" w:cs="Arial"/>
                <w:bCs/>
              </w:rPr>
            </w:pPr>
          </w:p>
        </w:tc>
      </w:tr>
      <w:tr w:rsidR="00D24123" w:rsidTr="00C832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rsidTr="00C83223">
        <w:tc>
          <w:tcPr>
            <w:tcW w:w="779" w:type="dxa"/>
          </w:tcPr>
          <w:p w:rsidR="00D24123" w:rsidRDefault="00D24123">
            <w:pPr>
              <w:jc w:val="both"/>
              <w:rPr>
                <w:rFonts w:ascii="Arial" w:hAnsi="Arial" w:cs="Arial"/>
              </w:rPr>
            </w:pPr>
            <w:r>
              <w:rPr>
                <w:rFonts w:ascii="Arial" w:hAnsi="Arial" w:cs="Arial"/>
              </w:rPr>
              <w:t>1.5.1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A17733">
            <w:pPr>
              <w:pStyle w:val="Kopfzeile"/>
              <w:numPr>
                <w:ins w:id="6" w:author="uwe.schlegel" w:date="2009-05-29T19:58:00Z"/>
              </w:numPr>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047EB" w:rsidRPr="00C17843" w:rsidTr="00C83223">
        <w:tc>
          <w:tcPr>
            <w:tcW w:w="779" w:type="dxa"/>
          </w:tcPr>
          <w:p w:rsidR="00D047EB" w:rsidRPr="00C17843" w:rsidRDefault="00D047EB" w:rsidP="00763F70">
            <w:pPr>
              <w:rPr>
                <w:rFonts w:ascii="Arial" w:hAnsi="Arial"/>
              </w:rPr>
            </w:pPr>
            <w:r w:rsidRPr="00C17843">
              <w:rPr>
                <w:rFonts w:ascii="Arial" w:hAnsi="Arial"/>
              </w:rPr>
              <w:t>1.5.2</w:t>
            </w:r>
          </w:p>
        </w:tc>
        <w:tc>
          <w:tcPr>
            <w:tcW w:w="4536" w:type="dxa"/>
          </w:tcPr>
          <w:p w:rsidR="00D047EB" w:rsidRPr="00C17843" w:rsidRDefault="00D047EB" w:rsidP="00763F70">
            <w:pPr>
              <w:rPr>
                <w:rFonts w:ascii="Arial" w:hAnsi="Arial"/>
              </w:rPr>
            </w:pPr>
            <w:r w:rsidRPr="00C17843">
              <w:rPr>
                <w:rFonts w:ascii="Arial" w:hAnsi="Arial"/>
              </w:rPr>
              <w:t>Angebot und Zugang</w:t>
            </w:r>
          </w:p>
          <w:p w:rsidR="00D047EB" w:rsidRPr="00C17843" w:rsidRDefault="00D047EB" w:rsidP="008F7DB8">
            <w:pPr>
              <w:rPr>
                <w:rFonts w:ascii="Arial" w:hAnsi="Arial"/>
              </w:rPr>
            </w:pPr>
            <w:r w:rsidRPr="00392045">
              <w:rPr>
                <w:rFonts w:ascii="Arial" w:hAnsi="Arial" w:cs="Arial"/>
              </w:rPr>
              <w:t>Jedem Patienten muss die Möglichkeit eines Gespräches mit dem Sozialdienst angeboten werden (Nachweis erforderlich).</w:t>
            </w:r>
          </w:p>
        </w:tc>
        <w:tc>
          <w:tcPr>
            <w:tcW w:w="4536" w:type="dxa"/>
          </w:tcPr>
          <w:p w:rsidR="00D047EB" w:rsidRPr="00A17733" w:rsidRDefault="00E417E1" w:rsidP="00BE6FE7">
            <w:pPr>
              <w:pStyle w:val="Kopfzeile"/>
              <w:tabs>
                <w:tab w:val="clear" w:pos="4536"/>
                <w:tab w:val="clear" w:pos="9072"/>
              </w:tabs>
              <w:jc w:val="center"/>
              <w:rPr>
                <w:rFonts w:ascii="Arial" w:hAnsi="Arial" w:cs="Arial"/>
              </w:rPr>
            </w:pPr>
            <w:r>
              <w:rPr>
                <w:rFonts w:ascii="Arial" w:hAnsi="Arial" w:cs="Arial"/>
              </w:rPr>
              <w:t>Angabe Kennzahlenbogen</w:t>
            </w:r>
          </w:p>
        </w:tc>
        <w:tc>
          <w:tcPr>
            <w:tcW w:w="425" w:type="dxa"/>
          </w:tcPr>
          <w:p w:rsidR="00D047EB" w:rsidRPr="00C17843" w:rsidRDefault="00D047EB" w:rsidP="00763F70">
            <w:pPr>
              <w:ind w:left="23"/>
              <w:rPr>
                <w:rFonts w:ascii="Arial" w:hAnsi="Arial"/>
              </w:rPr>
            </w:pPr>
          </w:p>
        </w:tc>
      </w:tr>
      <w:tr w:rsidR="00D24123" w:rsidTr="00C83223">
        <w:tc>
          <w:tcPr>
            <w:tcW w:w="779" w:type="dxa"/>
            <w:tcBorders>
              <w:top w:val="single" w:sz="4" w:space="0" w:color="auto"/>
              <w:left w:val="single" w:sz="4" w:space="0" w:color="auto"/>
              <w:bottom w:val="single" w:sz="4" w:space="0" w:color="auto"/>
              <w:right w:val="single" w:sz="4" w:space="0" w:color="auto"/>
            </w:tcBorders>
          </w:tcPr>
          <w:p w:rsidR="00D24123" w:rsidRDefault="006D3C8D">
            <w:pPr>
              <w:jc w:val="both"/>
              <w:rPr>
                <w:rFonts w:ascii="Arial" w:hAnsi="Arial" w:cs="Arial"/>
              </w:rPr>
            </w:pPr>
            <w:r>
              <w:rPr>
                <w:rFonts w:ascii="Arial" w:hAnsi="Arial" w:cs="Arial"/>
              </w:rPr>
              <w:t>1.5.</w:t>
            </w:r>
            <w:r w:rsidR="00D047EB">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r>
              <w:rPr>
                <w:rFonts w:ascii="Arial" w:hAnsi="Arial" w:cs="Arial"/>
              </w:rPr>
              <w:t>Ressourcen</w:t>
            </w:r>
          </w:p>
          <w:p w:rsidR="00D24123" w:rsidRDefault="00D24123">
            <w:pPr>
              <w:rPr>
                <w:rFonts w:ascii="Arial" w:hAnsi="Arial" w:cs="Arial"/>
              </w:rPr>
            </w:pPr>
            <w:r>
              <w:rPr>
                <w:rFonts w:ascii="Arial" w:hAnsi="Arial" w:cs="Arial"/>
              </w:rPr>
              <w:t xml:space="preserve">Mind. 1 Sozialarbeiter </w:t>
            </w:r>
            <w:r w:rsidR="005F6915">
              <w:rPr>
                <w:rFonts w:ascii="Arial" w:hAnsi="Arial" w:cs="Arial"/>
              </w:rPr>
              <w:t>steht dem Zentrum zur Verfügung.</w:t>
            </w:r>
          </w:p>
        </w:tc>
        <w:tc>
          <w:tcPr>
            <w:tcW w:w="4536" w:type="dxa"/>
            <w:tcBorders>
              <w:top w:val="single" w:sz="4" w:space="0" w:color="auto"/>
              <w:left w:val="single" w:sz="4" w:space="0" w:color="auto"/>
              <w:bottom w:val="single" w:sz="4" w:space="0" w:color="auto"/>
              <w:right w:val="single" w:sz="4" w:space="0" w:color="auto"/>
            </w:tcBorders>
          </w:tcPr>
          <w:p w:rsidR="00D24123" w:rsidRDefault="00D24123" w:rsidP="00A1773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p>
        </w:tc>
      </w:tr>
      <w:tr w:rsidR="00195B79" w:rsidTr="00C83223">
        <w:tc>
          <w:tcPr>
            <w:tcW w:w="779" w:type="dxa"/>
            <w:tcBorders>
              <w:top w:val="single" w:sz="4" w:space="0" w:color="auto"/>
              <w:left w:val="single" w:sz="4" w:space="0" w:color="auto"/>
              <w:bottom w:val="single" w:sz="4" w:space="0" w:color="auto"/>
              <w:right w:val="single" w:sz="4" w:space="0" w:color="auto"/>
            </w:tcBorders>
          </w:tcPr>
          <w:p w:rsidR="00195B79" w:rsidRPr="00461628" w:rsidRDefault="005F6915">
            <w:pPr>
              <w:jc w:val="both"/>
              <w:rPr>
                <w:rFonts w:ascii="Arial" w:hAnsi="Arial" w:cs="Arial"/>
              </w:rPr>
            </w:pPr>
            <w:r w:rsidRPr="00461628">
              <w:rPr>
                <w:rFonts w:ascii="Arial" w:hAnsi="Arial" w:cs="Arial"/>
              </w:rPr>
              <w:t>1.5.4</w:t>
            </w:r>
          </w:p>
        </w:tc>
        <w:tc>
          <w:tcPr>
            <w:tcW w:w="4536" w:type="dxa"/>
            <w:tcBorders>
              <w:top w:val="single" w:sz="4" w:space="0" w:color="auto"/>
              <w:left w:val="single" w:sz="4" w:space="0" w:color="auto"/>
              <w:bottom w:val="single" w:sz="4" w:space="0" w:color="auto"/>
              <w:right w:val="single" w:sz="4" w:space="0" w:color="auto"/>
            </w:tcBorders>
          </w:tcPr>
          <w:p w:rsidR="00195B79" w:rsidRPr="00461628" w:rsidRDefault="00325F07" w:rsidP="00060D95">
            <w:pPr>
              <w:rPr>
                <w:rFonts w:ascii="Arial" w:hAnsi="Arial" w:cs="Arial"/>
              </w:rPr>
            </w:pPr>
            <w:r w:rsidRPr="00461628">
              <w:rPr>
                <w:rFonts w:ascii="Arial" w:hAnsi="Arial" w:cs="Arial"/>
              </w:rPr>
              <w:t xml:space="preserve">Bei jedem Patienten ist der </w:t>
            </w:r>
            <w:r w:rsidRPr="00461628">
              <w:rPr>
                <w:rFonts w:ascii="Arial" w:hAnsi="Arial" w:cs="Arial"/>
                <w:bCs/>
              </w:rPr>
              <w:t>Rehabilitationsbedarf</w:t>
            </w:r>
            <w:r w:rsidRPr="00461628">
              <w:rPr>
                <w:rFonts w:ascii="Arial" w:hAnsi="Arial" w:cs="Arial"/>
              </w:rPr>
              <w:t xml:space="preserve"> zu prüfen.</w:t>
            </w:r>
          </w:p>
        </w:tc>
        <w:tc>
          <w:tcPr>
            <w:tcW w:w="4536" w:type="dxa"/>
            <w:tcBorders>
              <w:top w:val="single" w:sz="4" w:space="0" w:color="auto"/>
              <w:left w:val="single" w:sz="4" w:space="0" w:color="auto"/>
              <w:bottom w:val="single" w:sz="4" w:space="0" w:color="auto"/>
              <w:right w:val="single" w:sz="4" w:space="0" w:color="auto"/>
            </w:tcBorders>
          </w:tcPr>
          <w:p w:rsidR="000F5C85" w:rsidRPr="00230815"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95B79" w:rsidRDefault="00195B79">
            <w:pPr>
              <w:rPr>
                <w:rFonts w:ascii="Arial" w:hAnsi="Arial" w:cs="Arial"/>
              </w:rPr>
            </w:pPr>
          </w:p>
        </w:tc>
      </w:tr>
    </w:tbl>
    <w:p w:rsidR="00D24123" w:rsidRDefault="00D24123" w:rsidP="00A17733">
      <w:pPr>
        <w:pStyle w:val="KeinLeerraum"/>
        <w:rPr>
          <w:rFonts w:ascii="Arial" w:hAnsi="Arial" w:cs="Arial"/>
        </w:rPr>
      </w:pPr>
    </w:p>
    <w:p w:rsidR="00C83223"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837EB1" w:rsidRDefault="00C83223" w:rsidP="00B73610">
            <w:pPr>
              <w:tabs>
                <w:tab w:val="left" w:pos="709"/>
              </w:tabs>
              <w:rPr>
                <w:rFonts w:ascii="Arial" w:hAnsi="Arial"/>
              </w:rPr>
            </w:pPr>
            <w:r>
              <w:rPr>
                <w:rFonts w:ascii="Arial" w:hAnsi="Arial"/>
                <w:b/>
              </w:rPr>
              <w:t>1.6</w:t>
            </w:r>
            <w:r>
              <w:rPr>
                <w:rFonts w:ascii="Arial" w:hAnsi="Arial"/>
                <w:b/>
              </w:rPr>
              <w:tab/>
            </w:r>
            <w:r w:rsidRPr="00C965C3">
              <w:rPr>
                <w:rFonts w:ascii="Arial" w:hAnsi="Arial"/>
                <w:b/>
              </w:rPr>
              <w:t>Patientenbeteiligung</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1.6.1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A17733">
            <w:pPr>
              <w:pStyle w:val="Kopfzeile"/>
              <w:numPr>
                <w:ins w:id="7" w:author="uwe.schlegel" w:date="2009-05-29T19:58:00Z"/>
              </w:numPr>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047EB" w:rsidRPr="00C17843" w:rsidTr="00D047EB">
        <w:tc>
          <w:tcPr>
            <w:tcW w:w="779" w:type="dxa"/>
            <w:tcBorders>
              <w:top w:val="single" w:sz="4" w:space="0" w:color="auto"/>
              <w:left w:val="single" w:sz="4" w:space="0" w:color="auto"/>
              <w:bottom w:val="single" w:sz="4" w:space="0" w:color="auto"/>
              <w:right w:val="single" w:sz="4" w:space="0" w:color="auto"/>
            </w:tcBorders>
          </w:tcPr>
          <w:p w:rsidR="00D047EB" w:rsidRPr="00D047EB" w:rsidRDefault="00D047EB" w:rsidP="00D047EB">
            <w:pPr>
              <w:jc w:val="both"/>
              <w:rPr>
                <w:rFonts w:ascii="Arial" w:hAnsi="Arial" w:cs="Arial"/>
              </w:rPr>
            </w:pPr>
            <w:r w:rsidRPr="00D047EB">
              <w:rPr>
                <w:rFonts w:ascii="Arial" w:hAnsi="Arial" w:cs="Arial"/>
              </w:rPr>
              <w:t>1.6</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rsidR="00325F07" w:rsidRPr="00D047EB" w:rsidRDefault="00325F07" w:rsidP="00325F07">
            <w:pPr>
              <w:rPr>
                <w:rFonts w:ascii="Arial" w:hAnsi="Arial" w:cs="Arial"/>
              </w:rPr>
            </w:pPr>
            <w:r w:rsidRPr="00D047EB">
              <w:rPr>
                <w:rFonts w:ascii="Arial" w:hAnsi="Arial" w:cs="Arial"/>
              </w:rPr>
              <w:t>Patientenbefragungen:</w:t>
            </w:r>
          </w:p>
          <w:p w:rsidR="00325F07" w:rsidRPr="00D047EB" w:rsidRDefault="00325F07" w:rsidP="00325F07">
            <w:pPr>
              <w:numPr>
                <w:ilvl w:val="0"/>
                <w:numId w:val="24"/>
              </w:numPr>
              <w:ind w:left="214" w:hanging="214"/>
              <w:rPr>
                <w:rFonts w:ascii="Arial" w:hAnsi="Arial" w:cs="Arial"/>
              </w:rPr>
            </w:pPr>
            <w:r w:rsidRPr="00D047EB">
              <w:rPr>
                <w:rFonts w:ascii="Arial" w:hAnsi="Arial" w:cs="Arial"/>
              </w:rPr>
              <w:t xml:space="preserve">Minimum </w:t>
            </w:r>
            <w:r w:rsidRPr="00585610">
              <w:rPr>
                <w:rFonts w:ascii="Arial" w:hAnsi="Arial" w:cs="Arial"/>
              </w:rPr>
              <w:t>alle 3 Jahre soll über mind.</w:t>
            </w:r>
            <w:r>
              <w:rPr>
                <w:rFonts w:ascii="Arial" w:hAnsi="Arial" w:cs="Arial"/>
              </w:rPr>
              <w:t xml:space="preserve"> </w:t>
            </w:r>
            <w:r w:rsidRPr="00D047EB">
              <w:rPr>
                <w:rFonts w:ascii="Arial" w:hAnsi="Arial" w:cs="Arial"/>
              </w:rPr>
              <w:t>3 Monate allen Patienten die Möglichkeit gegeben</w:t>
            </w:r>
            <w:r w:rsidR="00585610">
              <w:rPr>
                <w:rFonts w:ascii="Arial" w:hAnsi="Arial" w:cs="Arial"/>
              </w:rPr>
              <w:t xml:space="preserve"> </w:t>
            </w:r>
            <w:r w:rsidR="00585610" w:rsidRPr="00CA34BB">
              <w:rPr>
                <w:rFonts w:ascii="Arial" w:hAnsi="Arial" w:cs="Arial"/>
              </w:rPr>
              <w:t>werden</w:t>
            </w:r>
            <w:r w:rsidRPr="00D047EB">
              <w:rPr>
                <w:rFonts w:ascii="Arial" w:hAnsi="Arial" w:cs="Arial"/>
              </w:rPr>
              <w:t>, an der Patientenbefragung teilzunehmen.</w:t>
            </w:r>
          </w:p>
          <w:p w:rsidR="00D047EB" w:rsidRPr="00585610" w:rsidRDefault="00325F07" w:rsidP="00585610">
            <w:pPr>
              <w:numPr>
                <w:ilvl w:val="0"/>
                <w:numId w:val="24"/>
              </w:numPr>
              <w:ind w:left="214" w:hanging="214"/>
              <w:rPr>
                <w:rFonts w:ascii="Arial" w:hAnsi="Arial" w:cs="Arial"/>
              </w:rPr>
            </w:pPr>
            <w:r w:rsidRPr="00D047EB">
              <w:rPr>
                <w:rFonts w:ascii="Arial" w:hAnsi="Arial" w:cs="Arial"/>
              </w:rPr>
              <w:t>D</w:t>
            </w:r>
            <w:r>
              <w:rPr>
                <w:rFonts w:ascii="Arial" w:hAnsi="Arial" w:cs="Arial"/>
              </w:rPr>
              <w:t>ie Rücklaufquote sollte über 50</w:t>
            </w:r>
            <w:r w:rsidRPr="00D047EB">
              <w:rPr>
                <w:rFonts w:ascii="Arial" w:hAnsi="Arial" w:cs="Arial"/>
              </w:rPr>
              <w:t>% 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rsidR="00A17733" w:rsidRPr="00757BB7"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rsidR="00D047EB" w:rsidRPr="00D047EB" w:rsidRDefault="00D047EB" w:rsidP="00763F70">
            <w:pPr>
              <w:rPr>
                <w:rFonts w:ascii="Arial" w:hAnsi="Arial" w:cs="Arial"/>
              </w:rPr>
            </w:pPr>
          </w:p>
        </w:tc>
      </w:tr>
    </w:tbl>
    <w:p w:rsidR="00D24123" w:rsidRDefault="00D24123" w:rsidP="00A17733">
      <w:pPr>
        <w:pStyle w:val="KeinLeerraum"/>
        <w:rPr>
          <w:rFonts w:ascii="Arial" w:hAnsi="Arial" w:cs="Arial"/>
        </w:rPr>
      </w:pPr>
    </w:p>
    <w:p w:rsidR="00A17733"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612F43" w:rsidTr="00C83223">
        <w:trPr>
          <w:cantSplit/>
          <w:tblHeader/>
        </w:trPr>
        <w:tc>
          <w:tcPr>
            <w:tcW w:w="10276" w:type="dxa"/>
            <w:gridSpan w:val="5"/>
            <w:tcBorders>
              <w:top w:val="nil"/>
              <w:left w:val="nil"/>
              <w:bottom w:val="nil"/>
              <w:right w:val="nil"/>
            </w:tcBorders>
          </w:tcPr>
          <w:p w:rsidR="00C83223" w:rsidRPr="00837EB1" w:rsidRDefault="00C83223" w:rsidP="00B73610">
            <w:pPr>
              <w:tabs>
                <w:tab w:val="left" w:pos="709"/>
              </w:tabs>
              <w:rPr>
                <w:rFonts w:ascii="Arial" w:hAnsi="Arial"/>
              </w:rPr>
            </w:pPr>
            <w:r>
              <w:rPr>
                <w:rFonts w:ascii="Arial" w:hAnsi="Arial"/>
                <w:b/>
              </w:rPr>
              <w:t>1.7</w:t>
            </w:r>
            <w:r>
              <w:rPr>
                <w:rFonts w:ascii="Arial" w:hAnsi="Arial"/>
                <w:b/>
              </w:rPr>
              <w:tab/>
              <w:t>Studienmanagement</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1.7.1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Pr="00392045" w:rsidRDefault="00D24123" w:rsidP="00A17733">
            <w:pPr>
              <w:pStyle w:val="Kopfzeile"/>
              <w:tabs>
                <w:tab w:val="clear" w:pos="4536"/>
                <w:tab w:val="clear" w:pos="9072"/>
              </w:tabs>
              <w:rPr>
                <w:rFonts w:ascii="Arial" w:hAnsi="Arial" w:cs="Arial"/>
              </w:rPr>
            </w:pPr>
          </w:p>
        </w:tc>
        <w:tc>
          <w:tcPr>
            <w:tcW w:w="425" w:type="dxa"/>
            <w:gridSpan w:val="2"/>
          </w:tcPr>
          <w:p w:rsidR="00D24123" w:rsidRDefault="00D24123">
            <w:pPr>
              <w:rPr>
                <w:rFonts w:ascii="Arial" w:hAnsi="Arial" w:cs="Arial"/>
              </w:rPr>
            </w:pPr>
          </w:p>
        </w:tc>
      </w:tr>
      <w:tr w:rsidR="00D24123">
        <w:trPr>
          <w:gridAfter w:val="1"/>
          <w:wAfter w:w="6" w:type="dxa"/>
        </w:trPr>
        <w:tc>
          <w:tcPr>
            <w:tcW w:w="779" w:type="dxa"/>
            <w:tcBorders>
              <w:top w:val="single" w:sz="4" w:space="0" w:color="auto"/>
              <w:left w:val="single" w:sz="4" w:space="0" w:color="auto"/>
            </w:tcBorders>
          </w:tcPr>
          <w:p w:rsidR="00D24123" w:rsidRPr="005676A2" w:rsidRDefault="00E66504">
            <w:pPr>
              <w:pStyle w:val="Kopfzeile"/>
              <w:tabs>
                <w:tab w:val="clear" w:pos="4536"/>
                <w:tab w:val="clear" w:pos="9072"/>
              </w:tabs>
              <w:rPr>
                <w:rFonts w:ascii="Arial" w:hAnsi="Arial" w:cs="Arial"/>
                <w:highlight w:val="yellow"/>
              </w:rPr>
            </w:pPr>
            <w:r w:rsidRPr="005676A2">
              <w:rPr>
                <w:rFonts w:ascii="Arial" w:hAnsi="Arial" w:cs="Arial"/>
              </w:rPr>
              <w:t>1.7.2</w:t>
            </w:r>
          </w:p>
        </w:tc>
        <w:tc>
          <w:tcPr>
            <w:tcW w:w="4536" w:type="dxa"/>
            <w:tcBorders>
              <w:top w:val="single" w:sz="4" w:space="0" w:color="auto"/>
            </w:tcBorders>
          </w:tcPr>
          <w:p w:rsidR="00D24123" w:rsidRPr="005676A2" w:rsidRDefault="005676A2" w:rsidP="005676A2">
            <w:pPr>
              <w:pStyle w:val="Default"/>
              <w:jc w:val="center"/>
            </w:pPr>
            <w:r>
              <w:rPr>
                <w:sz w:val="20"/>
                <w:szCs w:val="20"/>
              </w:rPr>
              <w:t>- Kapitel nicht belegt -</w:t>
            </w:r>
          </w:p>
        </w:tc>
        <w:tc>
          <w:tcPr>
            <w:tcW w:w="4536" w:type="dxa"/>
            <w:tcBorders>
              <w:top w:val="single" w:sz="4" w:space="0" w:color="auto"/>
            </w:tcBorders>
          </w:tcPr>
          <w:p w:rsidR="00D24123" w:rsidRPr="0019616B" w:rsidRDefault="00D24123" w:rsidP="005F6915">
            <w:pPr>
              <w:rPr>
                <w:rFonts w:ascii="Arial" w:hAnsi="Arial" w:cs="Arial"/>
              </w:rPr>
            </w:pPr>
          </w:p>
        </w:tc>
        <w:tc>
          <w:tcPr>
            <w:tcW w:w="419" w:type="dxa"/>
            <w:tcBorders>
              <w:top w:val="single" w:sz="4" w:space="0" w:color="auto"/>
            </w:tcBorders>
          </w:tcPr>
          <w:p w:rsidR="00D24123" w:rsidRPr="00AC676B" w:rsidRDefault="00D24123" w:rsidP="00AC676B">
            <w:pPr>
              <w:rPr>
                <w:rFonts w:ascii="Arial" w:hAnsi="Arial" w:cs="Arial"/>
              </w:rPr>
            </w:pPr>
          </w:p>
        </w:tc>
      </w:tr>
      <w:tr w:rsidR="00D24123">
        <w:trPr>
          <w:gridAfter w:val="1"/>
          <w:wAfter w:w="6" w:type="dxa"/>
        </w:trPr>
        <w:tc>
          <w:tcPr>
            <w:tcW w:w="779" w:type="dxa"/>
          </w:tcPr>
          <w:p w:rsidR="00D24123" w:rsidRDefault="006D3C8D">
            <w:pPr>
              <w:rPr>
                <w:rFonts w:ascii="Arial" w:hAnsi="Arial" w:cs="Arial"/>
              </w:rPr>
            </w:pPr>
            <w:r>
              <w:rPr>
                <w:rFonts w:ascii="Arial" w:hAnsi="Arial" w:cs="Arial"/>
              </w:rPr>
              <w:t>1.7.</w:t>
            </w:r>
            <w:r w:rsidR="00E66504">
              <w:rPr>
                <w:rFonts w:ascii="Arial" w:hAnsi="Arial" w:cs="Arial"/>
              </w:rPr>
              <w:t>3</w:t>
            </w:r>
          </w:p>
        </w:tc>
        <w:tc>
          <w:tcPr>
            <w:tcW w:w="4536" w:type="dxa"/>
          </w:tcPr>
          <w:p w:rsidR="00325F07" w:rsidRPr="005676A2" w:rsidRDefault="00325F07" w:rsidP="00325F07">
            <w:pPr>
              <w:ind w:right="75"/>
              <w:rPr>
                <w:rFonts w:ascii="Arial" w:hAnsi="Arial" w:cs="Arial"/>
              </w:rPr>
            </w:pPr>
            <w:r w:rsidRPr="005676A2">
              <w:rPr>
                <w:rFonts w:ascii="Arial" w:hAnsi="Arial" w:cs="Arial"/>
              </w:rPr>
              <w:t>Studienbeauftragter</w:t>
            </w:r>
          </w:p>
          <w:p w:rsidR="00325F07" w:rsidRDefault="00325F07" w:rsidP="00325F07">
            <w:pPr>
              <w:ind w:right="75"/>
              <w:rPr>
                <w:rFonts w:ascii="Arial" w:hAnsi="Arial" w:cs="Arial"/>
              </w:rPr>
            </w:pPr>
            <w:r w:rsidRPr="005676A2">
              <w:rPr>
                <w:rFonts w:ascii="Arial" w:hAnsi="Arial" w:cs="Arial"/>
              </w:rPr>
              <w:t>Studienbeauftragter Arzt ist namentlich zu benennen.</w:t>
            </w:r>
          </w:p>
          <w:p w:rsidR="00325F07" w:rsidRDefault="00325F07" w:rsidP="00325F07">
            <w:pPr>
              <w:ind w:right="75"/>
              <w:rPr>
                <w:rFonts w:ascii="Arial" w:hAnsi="Arial" w:cs="Arial"/>
              </w:rPr>
            </w:pPr>
          </w:p>
          <w:p w:rsidR="00325F07" w:rsidRDefault="00325F07" w:rsidP="00325F07">
            <w:pPr>
              <w:pStyle w:val="Kopfzeile"/>
              <w:tabs>
                <w:tab w:val="left" w:pos="708"/>
              </w:tabs>
              <w:ind w:right="75"/>
              <w:rPr>
                <w:rFonts w:ascii="Arial" w:hAnsi="Arial" w:cs="Arial"/>
              </w:rPr>
            </w:pPr>
            <w:r>
              <w:rPr>
                <w:rFonts w:ascii="Arial" w:hAnsi="Arial" w:cs="Arial"/>
              </w:rPr>
              <w:t>Studienassistenz</w:t>
            </w:r>
          </w:p>
          <w:p w:rsidR="00325F07" w:rsidRDefault="00325F07" w:rsidP="00325F07">
            <w:pPr>
              <w:numPr>
                <w:ilvl w:val="0"/>
                <w:numId w:val="24"/>
              </w:numPr>
              <w:ind w:right="75"/>
              <w:rPr>
                <w:rFonts w:ascii="Arial" w:hAnsi="Arial" w:cs="Arial"/>
              </w:rPr>
            </w:pPr>
            <w:r>
              <w:rPr>
                <w:rFonts w:ascii="Arial" w:hAnsi="Arial" w:cs="Arial"/>
              </w:rPr>
              <w:t>Pro „durchführende Studieneinheit“ ist eine Studienassistenz in dem „Studienorganigramm“ namentlich zu benennen.</w:t>
            </w:r>
          </w:p>
          <w:p w:rsidR="00D24123" w:rsidRDefault="00325F07" w:rsidP="00325F07">
            <w:pPr>
              <w:numPr>
                <w:ilvl w:val="0"/>
                <w:numId w:val="24"/>
              </w:numPr>
              <w:rPr>
                <w:rFonts w:ascii="Arial" w:hAnsi="Arial" w:cs="Arial"/>
              </w:rPr>
            </w:pPr>
            <w:r>
              <w:rPr>
                <w:rFonts w:ascii="Arial" w:hAnsi="Arial" w:cs="Arial"/>
              </w:rPr>
              <w:t>Diese kann für mehrere „durchführende Studieneinheiten“ parallel aktiv sein.</w:t>
            </w:r>
          </w:p>
        </w:tc>
        <w:tc>
          <w:tcPr>
            <w:tcW w:w="4536" w:type="dxa"/>
          </w:tcPr>
          <w:p w:rsidR="00D24123" w:rsidRPr="0019616B" w:rsidRDefault="00D24123" w:rsidP="00325F07">
            <w:pPr>
              <w:tabs>
                <w:tab w:val="num" w:pos="990"/>
              </w:tabs>
              <w:ind w:right="75"/>
              <w:rPr>
                <w:rFonts w:ascii="Arial" w:hAnsi="Arial" w:cs="Arial"/>
              </w:rPr>
            </w:pPr>
          </w:p>
        </w:tc>
        <w:tc>
          <w:tcPr>
            <w:tcW w:w="419" w:type="dxa"/>
          </w:tcPr>
          <w:p w:rsidR="00D24123" w:rsidRDefault="00D24123">
            <w:pPr>
              <w:rPr>
                <w:rFonts w:ascii="Arial" w:hAnsi="Arial" w:cs="Arial"/>
              </w:rPr>
            </w:pPr>
          </w:p>
        </w:tc>
      </w:tr>
      <w:tr w:rsidR="00D24123">
        <w:tc>
          <w:tcPr>
            <w:tcW w:w="779" w:type="dxa"/>
            <w:tcBorders>
              <w:top w:val="single" w:sz="4" w:space="0" w:color="auto"/>
              <w:left w:val="single" w:sz="4" w:space="0" w:color="auto"/>
              <w:bottom w:val="single" w:sz="4" w:space="0" w:color="auto"/>
              <w:right w:val="single" w:sz="4" w:space="0" w:color="auto"/>
            </w:tcBorders>
          </w:tcPr>
          <w:p w:rsidR="00D24123" w:rsidRPr="00392045" w:rsidRDefault="006D3C8D">
            <w:pPr>
              <w:rPr>
                <w:rFonts w:ascii="Arial" w:hAnsi="Arial" w:cs="Arial"/>
                <w:highlight w:val="yellow"/>
              </w:rPr>
            </w:pPr>
            <w:r w:rsidRPr="00392045">
              <w:rPr>
                <w:rFonts w:ascii="Arial" w:hAnsi="Arial" w:cs="Arial"/>
              </w:rPr>
              <w:t>1.7.</w:t>
            </w:r>
            <w:r w:rsidR="00E66504" w:rsidRPr="00392045">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rsidR="00325F07" w:rsidRPr="0019616B" w:rsidRDefault="00325F07" w:rsidP="00325F07">
            <w:pPr>
              <w:tabs>
                <w:tab w:val="left" w:pos="355"/>
              </w:tabs>
              <w:rPr>
                <w:rFonts w:ascii="Arial" w:hAnsi="Arial" w:cs="Arial"/>
              </w:rPr>
            </w:pPr>
            <w:r w:rsidRPr="0019616B">
              <w:rPr>
                <w:rFonts w:ascii="Arial" w:hAnsi="Arial" w:cs="Arial"/>
              </w:rPr>
              <w:t>Anteil Studienpatienten</w:t>
            </w:r>
          </w:p>
          <w:p w:rsidR="00325F07" w:rsidRPr="0019616B" w:rsidRDefault="00325F07" w:rsidP="00325F07">
            <w:pPr>
              <w:tabs>
                <w:tab w:val="left" w:pos="1773"/>
              </w:tabs>
              <w:rPr>
                <w:rFonts w:ascii="Arial" w:hAnsi="Arial" w:cs="Arial"/>
              </w:rPr>
            </w:pPr>
          </w:p>
          <w:p w:rsidR="00325F07" w:rsidRPr="0019616B" w:rsidRDefault="00325F07" w:rsidP="00325F07">
            <w:pPr>
              <w:tabs>
                <w:tab w:val="left" w:pos="0"/>
                <w:tab w:val="left" w:pos="1915"/>
              </w:tabs>
              <w:ind w:left="1915" w:hanging="1915"/>
              <w:rPr>
                <w:rFonts w:ascii="Arial" w:hAnsi="Arial" w:cs="Arial"/>
              </w:rPr>
            </w:pPr>
            <w:r w:rsidRPr="0019616B">
              <w:rPr>
                <w:rFonts w:ascii="Arial" w:hAnsi="Arial" w:cs="Arial"/>
              </w:rPr>
              <w:t>1. Erstzertifizierung:</w:t>
            </w:r>
            <w:r w:rsidRPr="0019616B">
              <w:rPr>
                <w:rFonts w:ascii="Arial" w:hAnsi="Arial" w:cs="Arial"/>
              </w:rPr>
              <w:tab/>
            </w:r>
            <w:r w:rsidRPr="0019616B">
              <w:rPr>
                <w:rFonts w:ascii="Arial" w:hAnsi="Arial" w:cs="Arial"/>
                <w:bCs/>
              </w:rPr>
              <w:t xml:space="preserve">Zum Zeitpunkt der Erstzertifizierung </w:t>
            </w:r>
            <w:r>
              <w:rPr>
                <w:rFonts w:ascii="Arial" w:hAnsi="Arial" w:cs="Arial"/>
              </w:rPr>
              <w:t>muss ≥</w:t>
            </w:r>
            <w:r w:rsidRPr="0019616B">
              <w:rPr>
                <w:rFonts w:ascii="Arial" w:hAnsi="Arial" w:cs="Arial"/>
              </w:rPr>
              <w:t>1 Patient in Studien eingebracht worden sein</w:t>
            </w:r>
            <w:r>
              <w:rPr>
                <w:rFonts w:ascii="Arial" w:hAnsi="Arial" w:cs="Arial"/>
                <w:strike/>
                <w:sz w:val="16"/>
                <w:szCs w:val="16"/>
              </w:rPr>
              <w:t>.</w:t>
            </w:r>
          </w:p>
          <w:p w:rsidR="00325F07" w:rsidRPr="0019616B" w:rsidRDefault="00325F07" w:rsidP="00325F07">
            <w:pPr>
              <w:tabs>
                <w:tab w:val="left" w:pos="1915"/>
              </w:tabs>
              <w:ind w:left="1915" w:hanging="1915"/>
              <w:rPr>
                <w:rFonts w:ascii="Arial" w:hAnsi="Arial" w:cs="Arial"/>
              </w:rPr>
            </w:pPr>
            <w:r w:rsidRPr="0019616B">
              <w:rPr>
                <w:rFonts w:ascii="Arial" w:hAnsi="Arial" w:cs="Arial"/>
              </w:rPr>
              <w:t>2. nach 1 Jahr:</w:t>
            </w:r>
            <w:r w:rsidRPr="0019616B">
              <w:rPr>
                <w:rFonts w:ascii="Arial" w:hAnsi="Arial" w:cs="Arial"/>
              </w:rPr>
              <w:tab/>
              <w:t>mind. 5% der malignen Primärfallzahl (ICD C70-72, C75.1-3)</w:t>
            </w:r>
          </w:p>
          <w:p w:rsidR="005676A2" w:rsidRDefault="005676A2" w:rsidP="00325F07">
            <w:pPr>
              <w:rPr>
                <w:rFonts w:ascii="Arial" w:hAnsi="Arial" w:cs="Arial"/>
              </w:rPr>
            </w:pPr>
          </w:p>
          <w:p w:rsidR="00325F07" w:rsidRPr="0019616B" w:rsidRDefault="00325F07" w:rsidP="00325F07">
            <w:pPr>
              <w:rPr>
                <w:rFonts w:ascii="Arial" w:hAnsi="Arial" w:cs="Arial"/>
                <w:shd w:val="clear" w:color="auto" w:fill="FFFF99"/>
              </w:rPr>
            </w:pPr>
            <w:r w:rsidRPr="0019616B">
              <w:rPr>
                <w:rFonts w:ascii="Arial" w:hAnsi="Arial" w:cs="Arial"/>
              </w:rPr>
              <w:t>Als Studienteilnahme zählt nur die Einbringung von Patienten in Studien mit Ethikvotum (auch nicht-interventionelle/ diagnostische Studien und Präventionsstudien werden anerkannt).</w:t>
            </w:r>
          </w:p>
          <w:p w:rsidR="00325F07" w:rsidRPr="0019616B" w:rsidRDefault="00325F07" w:rsidP="00325F07">
            <w:pPr>
              <w:rPr>
                <w:rFonts w:ascii="Arial" w:hAnsi="Arial" w:cs="Arial"/>
                <w:shd w:val="clear" w:color="auto" w:fill="FFFF99"/>
              </w:rPr>
            </w:pPr>
            <w:r w:rsidRPr="0019616B">
              <w:rPr>
                <w:rFonts w:ascii="Arial" w:hAnsi="Arial" w:cs="Arial"/>
              </w:rPr>
              <w:t>Alle Studienpat</w:t>
            </w:r>
            <w:r w:rsidR="005676A2">
              <w:rPr>
                <w:rFonts w:ascii="Arial" w:hAnsi="Arial" w:cs="Arial"/>
              </w:rPr>
              <w:t>ienten</w:t>
            </w:r>
            <w:r w:rsidRPr="0019616B">
              <w:rPr>
                <w:rFonts w:ascii="Arial" w:hAnsi="Arial" w:cs="Arial"/>
              </w:rPr>
              <w:t xml:space="preserve"> können für die Berechnung der Studienquote (Anteil Studienpat</w:t>
            </w:r>
            <w:r>
              <w:rPr>
                <w:rFonts w:ascii="Arial" w:hAnsi="Arial" w:cs="Arial"/>
              </w:rPr>
              <w:t>ienten</w:t>
            </w:r>
            <w:r w:rsidRPr="0019616B">
              <w:rPr>
                <w:rFonts w:ascii="Arial" w:hAnsi="Arial" w:cs="Arial"/>
              </w:rPr>
              <w:t xml:space="preserve"> bezogen auf Primärfallzahl des Zentrums) berücksichtigt werden.</w:t>
            </w:r>
          </w:p>
          <w:p w:rsidR="00325F07" w:rsidRPr="0019616B" w:rsidRDefault="00325F07" w:rsidP="00325F07">
            <w:pPr>
              <w:rPr>
                <w:rFonts w:ascii="Arial" w:hAnsi="Arial" w:cs="Arial"/>
                <w:shd w:val="clear" w:color="auto" w:fill="FFFF99"/>
              </w:rPr>
            </w:pPr>
            <w:r w:rsidRPr="0019616B">
              <w:rPr>
                <w:rFonts w:ascii="Arial" w:hAnsi="Arial" w:cs="Arial"/>
              </w:rPr>
              <w:t>Allgemeine Voraussetzungen für die Definition</w:t>
            </w:r>
            <w:r w:rsidRPr="0019616B">
              <w:rPr>
                <w:rFonts w:ascii="Arial" w:hAnsi="Arial" w:cs="Arial"/>
                <w:shd w:val="clear" w:color="auto" w:fill="FFFF99"/>
              </w:rPr>
              <w:t xml:space="preserve"> </w:t>
            </w:r>
            <w:r w:rsidRPr="0019616B">
              <w:rPr>
                <w:rFonts w:ascii="Arial" w:hAnsi="Arial" w:cs="Arial"/>
              </w:rPr>
              <w:t>Studienquote:</w:t>
            </w:r>
          </w:p>
          <w:p w:rsidR="00325F07" w:rsidRPr="0019616B" w:rsidRDefault="00325F07" w:rsidP="00325F07">
            <w:pPr>
              <w:numPr>
                <w:ilvl w:val="0"/>
                <w:numId w:val="24"/>
              </w:numPr>
              <w:ind w:left="214" w:hanging="214"/>
              <w:rPr>
                <w:rFonts w:ascii="Arial" w:hAnsi="Arial" w:cs="Arial"/>
              </w:rPr>
            </w:pPr>
            <w:r w:rsidRPr="0019616B">
              <w:rPr>
                <w:rFonts w:ascii="Arial" w:hAnsi="Arial" w:cs="Arial"/>
              </w:rPr>
              <w:t>Patienten können 1x pro Studie gezählt werden, Zeitpunkt: Datum der Pat</w:t>
            </w:r>
            <w:r>
              <w:rPr>
                <w:rFonts w:ascii="Arial" w:hAnsi="Arial" w:cs="Arial"/>
              </w:rPr>
              <w:t>ienten</w:t>
            </w:r>
            <w:r w:rsidRPr="0019616B">
              <w:rPr>
                <w:rFonts w:ascii="Arial" w:hAnsi="Arial" w:cs="Arial"/>
              </w:rPr>
              <w:t>einwilligung.</w:t>
            </w:r>
          </w:p>
          <w:p w:rsidR="00325F07" w:rsidRPr="0019616B" w:rsidRDefault="00325F07" w:rsidP="00325F07">
            <w:pPr>
              <w:numPr>
                <w:ilvl w:val="0"/>
                <w:numId w:val="24"/>
              </w:numPr>
              <w:ind w:left="214" w:hanging="214"/>
              <w:rPr>
                <w:rFonts w:ascii="Arial" w:hAnsi="Arial" w:cs="Arial"/>
              </w:rPr>
            </w:pPr>
            <w:r w:rsidRPr="0019616B">
              <w:rPr>
                <w:rFonts w:ascii="Arial" w:hAnsi="Arial" w:cs="Arial"/>
              </w:rPr>
              <w:t>Es können Patienten in der palliativen und adjuvanten Situation gezählt werden, keine Einschränkung der Stadien.</w:t>
            </w:r>
          </w:p>
          <w:p w:rsidR="00325F07" w:rsidRDefault="00325F07" w:rsidP="00325F07">
            <w:pPr>
              <w:numPr>
                <w:ilvl w:val="0"/>
                <w:numId w:val="24"/>
              </w:numPr>
              <w:ind w:left="214" w:hanging="214"/>
              <w:rPr>
                <w:rFonts w:ascii="Arial" w:hAnsi="Arial" w:cs="Arial"/>
              </w:rPr>
            </w:pPr>
            <w:r w:rsidRPr="0019616B">
              <w:rPr>
                <w:rFonts w:ascii="Arial" w:hAnsi="Arial" w:cs="Arial"/>
              </w:rPr>
              <w:t>Patienten, die parallel in mehrere Studien eingebracht sind, können mehrfach gezählt werden.</w:t>
            </w:r>
          </w:p>
          <w:p w:rsidR="00392045" w:rsidRPr="006403E2" w:rsidRDefault="00325F07" w:rsidP="00325F07">
            <w:pPr>
              <w:numPr>
                <w:ilvl w:val="0"/>
                <w:numId w:val="24"/>
              </w:numPr>
              <w:ind w:left="214" w:hanging="214"/>
              <w:rPr>
                <w:rFonts w:ascii="Arial" w:hAnsi="Arial" w:cs="Arial"/>
              </w:rPr>
            </w:pPr>
            <w:r w:rsidRPr="005676A2">
              <w:rPr>
                <w:rFonts w:ascii="Arial" w:hAnsi="Arial" w:cs="Arial"/>
              </w:rPr>
              <w:t>Die Studienquote kann auch in Kooperation mit anderen durchführenden Einheiten erreicht werden.</w:t>
            </w:r>
          </w:p>
        </w:tc>
        <w:tc>
          <w:tcPr>
            <w:tcW w:w="4536" w:type="dxa"/>
            <w:tcBorders>
              <w:top w:val="single" w:sz="4" w:space="0" w:color="auto"/>
              <w:left w:val="single" w:sz="4" w:space="0" w:color="auto"/>
              <w:bottom w:val="single" w:sz="4" w:space="0" w:color="auto"/>
              <w:right w:val="single" w:sz="4" w:space="0" w:color="auto"/>
            </w:tcBorders>
          </w:tcPr>
          <w:p w:rsidR="004C46B0" w:rsidRPr="005D339D"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p>
        </w:tc>
      </w:tr>
    </w:tbl>
    <w:p w:rsidR="00043270" w:rsidRDefault="00043270">
      <w:pPr>
        <w:rPr>
          <w:rFonts w:ascii="Arial" w:hAnsi="Arial" w:cs="Arial"/>
        </w:rPr>
      </w:pPr>
    </w:p>
    <w:p w:rsidR="00D2412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837EB1" w:rsidRDefault="00C83223" w:rsidP="00B73610">
            <w:pPr>
              <w:tabs>
                <w:tab w:val="left" w:pos="709"/>
              </w:tabs>
              <w:rPr>
                <w:rFonts w:ascii="Arial" w:hAnsi="Arial"/>
              </w:rPr>
            </w:pPr>
            <w:r>
              <w:rPr>
                <w:rFonts w:ascii="Arial" w:hAnsi="Arial"/>
                <w:b/>
              </w:rPr>
              <w:t>1.8</w:t>
            </w:r>
            <w:r>
              <w:rPr>
                <w:rFonts w:ascii="Arial" w:hAnsi="Arial"/>
                <w:b/>
              </w:rPr>
              <w:tab/>
            </w:r>
            <w:r w:rsidRPr="00C965C3">
              <w:rPr>
                <w:rFonts w:ascii="Arial" w:hAnsi="Arial"/>
                <w:b/>
              </w:rPr>
              <w:t>P</w:t>
            </w:r>
            <w:r>
              <w:rPr>
                <w:rFonts w:ascii="Arial" w:hAnsi="Arial"/>
                <w:b/>
              </w:rPr>
              <w:t>flege</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1.8.1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Pr="0075299A" w:rsidRDefault="00D24123" w:rsidP="00A17733">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24123">
        <w:tc>
          <w:tcPr>
            <w:tcW w:w="779" w:type="dxa"/>
            <w:tcBorders>
              <w:top w:val="single" w:sz="4" w:space="0" w:color="auto"/>
              <w:left w:val="single" w:sz="4" w:space="0" w:color="auto"/>
              <w:bottom w:val="single" w:sz="4" w:space="0" w:color="auto"/>
              <w:right w:val="single" w:sz="4" w:space="0" w:color="auto"/>
            </w:tcBorders>
          </w:tcPr>
          <w:p w:rsidR="00D24123" w:rsidRDefault="006D3C8D">
            <w:pPr>
              <w:jc w:val="both"/>
              <w:rPr>
                <w:rFonts w:ascii="Arial" w:hAnsi="Arial" w:cs="Arial"/>
              </w:rPr>
            </w:pPr>
            <w:r>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r>
              <w:rPr>
                <w:rFonts w:ascii="Arial" w:hAnsi="Arial" w:cs="Arial"/>
              </w:rPr>
              <w:t>Onkologische Fachpflegekräfte</w:t>
            </w:r>
          </w:p>
          <w:p w:rsidR="00D24123"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Am Zentrum muss mind. 1 aktive onkologische Fa</w:t>
            </w:r>
            <w:r w:rsidR="005D339D">
              <w:rPr>
                <w:rFonts w:ascii="Arial" w:hAnsi="Arial" w:cs="Arial"/>
              </w:rPr>
              <w:t>chpflegekraft eingebunden sein.</w:t>
            </w:r>
          </w:p>
          <w:p w:rsidR="00D24123"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rsidR="00D24123" w:rsidRPr="0075299A"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p>
        </w:tc>
      </w:tr>
    </w:tbl>
    <w:p w:rsidR="00D24123" w:rsidRPr="00A17733" w:rsidRDefault="00D24123" w:rsidP="00A17733">
      <w:pPr>
        <w:pStyle w:val="KeinLeerraum"/>
        <w:rPr>
          <w:rFonts w:ascii="Arial" w:hAnsi="Arial" w:cs="Arial"/>
        </w:rPr>
      </w:pPr>
    </w:p>
    <w:p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80412A" w:rsidRDefault="00C83223" w:rsidP="00B73610">
            <w:pPr>
              <w:tabs>
                <w:tab w:val="left" w:pos="709"/>
              </w:tabs>
              <w:spacing w:line="276" w:lineRule="auto"/>
              <w:rPr>
                <w:rFonts w:ascii="Arial" w:hAnsi="Arial" w:cs="Arial"/>
              </w:rPr>
            </w:pPr>
            <w:r>
              <w:rPr>
                <w:rFonts w:ascii="Arial" w:hAnsi="Arial"/>
                <w:b/>
              </w:rPr>
              <w:t>1.9</w:t>
            </w:r>
            <w:r>
              <w:rPr>
                <w:rFonts w:ascii="Arial" w:hAnsi="Arial"/>
                <w:b/>
              </w:rPr>
              <w:tab/>
            </w:r>
            <w:r w:rsidRPr="00E92635">
              <w:rPr>
                <w:rFonts w:ascii="Arial" w:hAnsi="Arial"/>
                <w:b/>
              </w:rPr>
              <w:t>Allgemeine Versorgungsbereiche  (Apotheke, Ernährungsberatung, Logopädie, …)</w:t>
            </w:r>
          </w:p>
          <w:p w:rsidR="00C83223" w:rsidRPr="00612F43"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1.9.1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Pr="0075299A" w:rsidRDefault="00D24123" w:rsidP="00A17733">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1D6FD3" w:rsidTr="001D6FD3">
        <w:tc>
          <w:tcPr>
            <w:tcW w:w="779" w:type="dxa"/>
            <w:tcBorders>
              <w:top w:val="single" w:sz="4" w:space="0" w:color="auto"/>
              <w:left w:val="single" w:sz="4" w:space="0" w:color="auto"/>
              <w:bottom w:val="single" w:sz="4" w:space="0" w:color="auto"/>
              <w:right w:val="single" w:sz="4" w:space="0" w:color="auto"/>
            </w:tcBorders>
          </w:tcPr>
          <w:p w:rsidR="001D6FD3" w:rsidRDefault="001D6FD3" w:rsidP="00843E96">
            <w:pPr>
              <w:jc w:val="both"/>
              <w:rPr>
                <w:rFonts w:ascii="Arial" w:hAnsi="Arial" w:cs="Arial"/>
              </w:rPr>
            </w:pPr>
            <w:r>
              <w:rPr>
                <w:rFonts w:ascii="Arial" w:hAnsi="Arial" w:cs="Arial"/>
              </w:rPr>
              <w:t>1.9.2</w:t>
            </w:r>
          </w:p>
        </w:tc>
        <w:tc>
          <w:tcPr>
            <w:tcW w:w="4536" w:type="dxa"/>
            <w:tcBorders>
              <w:top w:val="single" w:sz="4" w:space="0" w:color="auto"/>
              <w:left w:val="single" w:sz="4" w:space="0" w:color="auto"/>
              <w:bottom w:val="single" w:sz="4" w:space="0" w:color="auto"/>
              <w:right w:val="single" w:sz="4" w:space="0" w:color="auto"/>
            </w:tcBorders>
          </w:tcPr>
          <w:p w:rsidR="001D6FD3" w:rsidRDefault="001D6FD3" w:rsidP="00843E96">
            <w:pPr>
              <w:rPr>
                <w:rFonts w:ascii="Arial" w:hAnsi="Arial" w:cs="Arial"/>
              </w:rPr>
            </w:pPr>
            <w:r>
              <w:rPr>
                <w:rFonts w:ascii="Arial" w:hAnsi="Arial" w:cs="Arial"/>
              </w:rPr>
              <w:t>Logopädie</w:t>
            </w:r>
          </w:p>
          <w:p w:rsidR="001D6FD3" w:rsidRDefault="001D6FD3" w:rsidP="00843E96">
            <w:pPr>
              <w:rPr>
                <w:rFonts w:ascii="Arial" w:hAnsi="Arial" w:cs="Arial"/>
              </w:rPr>
            </w:pPr>
            <w:r>
              <w:rPr>
                <w:rFonts w:ascii="Arial" w:hAnsi="Arial" w:cs="Arial"/>
              </w:rPr>
              <w:t>Mind. 1 Logopädin steht dem Zentrum zur Verfügung (ggf. über Kooperation)</w:t>
            </w:r>
            <w:r w:rsidR="005D339D">
              <w:rPr>
                <w:rFonts w:ascii="Arial" w:hAnsi="Arial" w:cs="Arial"/>
              </w:rPr>
              <w:t>.</w:t>
            </w:r>
          </w:p>
          <w:p w:rsidR="001D6FD3" w:rsidRDefault="001D6FD3" w:rsidP="00843E96">
            <w:pPr>
              <w:rPr>
                <w:rFonts w:ascii="Arial" w:hAnsi="Arial" w:cs="Arial"/>
              </w:rPr>
            </w:pPr>
            <w:r>
              <w:rPr>
                <w:rFonts w:ascii="Arial" w:hAnsi="Arial" w:cs="Arial"/>
              </w:rPr>
              <w:t>Aufgaben Logopädie:</w:t>
            </w:r>
          </w:p>
          <w:p w:rsidR="001D6FD3" w:rsidRDefault="001D6FD3" w:rsidP="003F36BA">
            <w:pPr>
              <w:numPr>
                <w:ilvl w:val="1"/>
                <w:numId w:val="7"/>
              </w:numPr>
              <w:ind w:left="214" w:hanging="214"/>
              <w:rPr>
                <w:rFonts w:ascii="Arial" w:hAnsi="Arial" w:cs="Arial"/>
              </w:rPr>
            </w:pPr>
            <w:r>
              <w:rPr>
                <w:rFonts w:ascii="Arial" w:hAnsi="Arial" w:cs="Arial"/>
              </w:rPr>
              <w:t>Sicher</w:t>
            </w:r>
            <w:r w:rsidR="005D339D">
              <w:rPr>
                <w:rFonts w:ascii="Arial" w:hAnsi="Arial" w:cs="Arial"/>
              </w:rPr>
              <w:t>ung ambulante Weiterbehandlung:</w:t>
            </w:r>
          </w:p>
          <w:p w:rsidR="001D6FD3" w:rsidRPr="0075299A" w:rsidRDefault="001D6FD3" w:rsidP="0075299A">
            <w:pPr>
              <w:ind w:left="214"/>
              <w:rPr>
                <w:rFonts w:ascii="Arial" w:hAnsi="Arial" w:cs="Arial"/>
              </w:rPr>
            </w:pPr>
            <w:r w:rsidRPr="0075299A">
              <w:rPr>
                <w:rFonts w:ascii="Arial" w:hAnsi="Arial" w:cs="Arial"/>
              </w:rPr>
              <w:t>über Kooperationsvereinbarungen ist der zeitnahe ambulan</w:t>
            </w:r>
            <w:r w:rsidR="005D339D">
              <w:rPr>
                <w:rFonts w:ascii="Arial" w:hAnsi="Arial" w:cs="Arial"/>
              </w:rPr>
              <w:t>te Zugang zu Sprech-, Sprach- und</w:t>
            </w:r>
            <w:r w:rsidRPr="0075299A">
              <w:rPr>
                <w:rFonts w:ascii="Arial" w:hAnsi="Arial" w:cs="Arial"/>
              </w:rPr>
              <w:t xml:space="preserve"> Schlucktherapien zu gewährleisten</w:t>
            </w:r>
            <w:r w:rsidR="005D339D">
              <w:rPr>
                <w:rFonts w:ascii="Arial" w:hAnsi="Arial" w:cs="Arial"/>
              </w:rPr>
              <w:t>.</w:t>
            </w:r>
          </w:p>
          <w:p w:rsidR="001D6FD3" w:rsidRDefault="001D6FD3" w:rsidP="003F36BA">
            <w:pPr>
              <w:numPr>
                <w:ilvl w:val="1"/>
                <w:numId w:val="7"/>
              </w:numPr>
              <w:ind w:left="214" w:hanging="214"/>
              <w:rPr>
                <w:rFonts w:ascii="Arial" w:hAnsi="Arial" w:cs="Arial"/>
              </w:rPr>
            </w:pPr>
            <w:r>
              <w:rPr>
                <w:rFonts w:ascii="Arial" w:hAnsi="Arial" w:cs="Arial"/>
              </w:rPr>
              <w:t>Stimm- u</w:t>
            </w:r>
            <w:r w:rsidR="005D339D">
              <w:rPr>
                <w:rFonts w:ascii="Arial" w:hAnsi="Arial" w:cs="Arial"/>
              </w:rPr>
              <w:t>nd</w:t>
            </w:r>
            <w:r>
              <w:rPr>
                <w:rFonts w:ascii="Arial" w:hAnsi="Arial" w:cs="Arial"/>
              </w:rPr>
              <w:t xml:space="preserve"> Schlucktraining, Sprech- , Sprach- und Schluckdiagnostik und </w:t>
            </w:r>
            <w:r w:rsidR="005D339D">
              <w:rPr>
                <w:rFonts w:ascii="Arial" w:hAnsi="Arial" w:cs="Arial"/>
              </w:rPr>
              <w:t>–</w:t>
            </w:r>
            <w:r>
              <w:rPr>
                <w:rFonts w:ascii="Arial" w:hAnsi="Arial" w:cs="Arial"/>
              </w:rPr>
              <w:t>therapie</w:t>
            </w:r>
            <w:r w:rsidR="005D339D">
              <w:rPr>
                <w:rFonts w:ascii="Arial" w:hAnsi="Arial" w:cs="Arial"/>
              </w:rPr>
              <w:t>.</w:t>
            </w:r>
          </w:p>
          <w:p w:rsidR="001D6FD3" w:rsidRDefault="00EF3FDA" w:rsidP="003F36BA">
            <w:pPr>
              <w:numPr>
                <w:ilvl w:val="1"/>
                <w:numId w:val="7"/>
              </w:numPr>
              <w:ind w:left="214" w:hanging="214"/>
              <w:rPr>
                <w:rFonts w:ascii="Arial" w:hAnsi="Arial" w:cs="Arial"/>
              </w:rPr>
            </w:pPr>
            <w:r>
              <w:rPr>
                <w:rFonts w:ascii="Arial" w:hAnsi="Arial" w:cs="Arial"/>
              </w:rPr>
              <w:t>Essen</w:t>
            </w:r>
            <w:r w:rsidR="005D339D">
              <w:rPr>
                <w:rFonts w:ascii="Arial" w:hAnsi="Arial" w:cs="Arial"/>
              </w:rPr>
              <w:t>begleitung.</w:t>
            </w:r>
          </w:p>
        </w:tc>
        <w:tc>
          <w:tcPr>
            <w:tcW w:w="4536" w:type="dxa"/>
            <w:tcBorders>
              <w:top w:val="single" w:sz="4" w:space="0" w:color="auto"/>
              <w:left w:val="single" w:sz="4" w:space="0" w:color="auto"/>
              <w:bottom w:val="single" w:sz="4" w:space="0" w:color="auto"/>
              <w:right w:val="single" w:sz="4" w:space="0" w:color="auto"/>
            </w:tcBorders>
          </w:tcPr>
          <w:p w:rsidR="001D6FD3" w:rsidRPr="0075299A"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D6FD3" w:rsidRDefault="001D6FD3" w:rsidP="00843E96">
            <w:pPr>
              <w:rPr>
                <w:rFonts w:ascii="Arial" w:hAnsi="Arial" w:cs="Arial"/>
              </w:rPr>
            </w:pPr>
          </w:p>
        </w:tc>
      </w:tr>
      <w:tr w:rsidR="001D6FD3" w:rsidTr="001D6FD3">
        <w:tc>
          <w:tcPr>
            <w:tcW w:w="779" w:type="dxa"/>
            <w:tcBorders>
              <w:top w:val="single" w:sz="4" w:space="0" w:color="auto"/>
              <w:left w:val="single" w:sz="4" w:space="0" w:color="auto"/>
              <w:bottom w:val="single" w:sz="4" w:space="0" w:color="auto"/>
              <w:right w:val="single" w:sz="4" w:space="0" w:color="auto"/>
            </w:tcBorders>
          </w:tcPr>
          <w:p w:rsidR="001D6FD3" w:rsidRDefault="001D6FD3" w:rsidP="00843E96">
            <w:pPr>
              <w:jc w:val="both"/>
              <w:rPr>
                <w:rFonts w:ascii="Arial" w:hAnsi="Arial" w:cs="Arial"/>
              </w:rPr>
            </w:pPr>
            <w:r>
              <w:rPr>
                <w:rFonts w:ascii="Arial" w:hAnsi="Arial" w:cs="Arial"/>
              </w:rPr>
              <w:t>1.9.3</w:t>
            </w:r>
          </w:p>
        </w:tc>
        <w:tc>
          <w:tcPr>
            <w:tcW w:w="4536" w:type="dxa"/>
            <w:tcBorders>
              <w:top w:val="single" w:sz="4" w:space="0" w:color="auto"/>
              <w:left w:val="single" w:sz="4" w:space="0" w:color="auto"/>
              <w:bottom w:val="single" w:sz="4" w:space="0" w:color="auto"/>
              <w:right w:val="single" w:sz="4" w:space="0" w:color="auto"/>
            </w:tcBorders>
          </w:tcPr>
          <w:p w:rsidR="001D6FD3" w:rsidRDefault="001D6FD3" w:rsidP="00843E96">
            <w:pPr>
              <w:rPr>
                <w:rFonts w:ascii="Arial" w:hAnsi="Arial" w:cs="Arial"/>
              </w:rPr>
            </w:pPr>
            <w:r>
              <w:rPr>
                <w:rFonts w:ascii="Arial" w:hAnsi="Arial" w:cs="Arial"/>
              </w:rPr>
              <w:t>Ergotherapie</w:t>
            </w:r>
          </w:p>
          <w:p w:rsidR="001D6FD3" w:rsidRDefault="001D6FD3" w:rsidP="00843E96">
            <w:pPr>
              <w:rPr>
                <w:rFonts w:ascii="Arial" w:hAnsi="Arial" w:cs="Arial"/>
              </w:rPr>
            </w:pPr>
            <w:r>
              <w:rPr>
                <w:rFonts w:ascii="Arial" w:hAnsi="Arial" w:cs="Arial"/>
              </w:rPr>
              <w:t>Mind. 1 Ergotherapeut steht dem Zentrum zur Verfügung (ggf. über Kooperation)</w:t>
            </w:r>
            <w:r w:rsidR="005D339D">
              <w:rPr>
                <w:rFonts w:ascii="Arial" w:hAnsi="Arial" w:cs="Arial"/>
              </w:rPr>
              <w:t>.</w:t>
            </w:r>
          </w:p>
          <w:p w:rsidR="001D6FD3" w:rsidRDefault="001D6FD3" w:rsidP="00843E96">
            <w:pPr>
              <w:rPr>
                <w:rFonts w:ascii="Arial" w:hAnsi="Arial" w:cs="Arial"/>
              </w:rPr>
            </w:pPr>
            <w:r>
              <w:rPr>
                <w:rFonts w:ascii="Arial" w:hAnsi="Arial" w:cs="Arial"/>
              </w:rPr>
              <w:t>Aufgaben Ergotherapie:</w:t>
            </w:r>
          </w:p>
          <w:p w:rsidR="001D6FD3"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0F5425">
              <w:rPr>
                <w:rFonts w:ascii="Arial" w:hAnsi="Arial" w:cs="Arial"/>
              </w:rPr>
              <w:t xml:space="preserve">Sicherung ambulante Weiterbehandlung: </w:t>
            </w:r>
          </w:p>
          <w:p w:rsidR="001D6FD3" w:rsidRPr="000F5425"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Ü</w:t>
            </w:r>
            <w:r w:rsidR="001D6FD3" w:rsidRPr="000F5425">
              <w:rPr>
                <w:rFonts w:ascii="Arial" w:hAnsi="Arial" w:cs="Arial"/>
              </w:rPr>
              <w:t>ber Kooperationsvereinbarungen ist in Zusammenarbeit mit dem Sozialdienst der zeitnahe ambulante Zugang zu gewährleisten</w:t>
            </w:r>
            <w:r>
              <w:rPr>
                <w:rFonts w:ascii="Arial" w:hAnsi="Arial" w:cs="Arial"/>
              </w:rPr>
              <w:t>.</w:t>
            </w:r>
          </w:p>
          <w:p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Wiedererlangen und</w:t>
            </w:r>
            <w:r w:rsidR="001D6FD3">
              <w:rPr>
                <w:rFonts w:ascii="Arial" w:hAnsi="Arial" w:cs="Arial"/>
              </w:rPr>
              <w:t>/</w:t>
            </w:r>
            <w:r>
              <w:rPr>
                <w:rFonts w:ascii="Arial" w:hAnsi="Arial" w:cs="Arial"/>
              </w:rPr>
              <w:t xml:space="preserve"> </w:t>
            </w:r>
            <w:r w:rsidR="001D6FD3">
              <w:rPr>
                <w:rFonts w:ascii="Arial" w:hAnsi="Arial" w:cs="Arial"/>
              </w:rPr>
              <w:t>o</w:t>
            </w:r>
            <w:r>
              <w:rPr>
                <w:rFonts w:ascii="Arial" w:hAnsi="Arial" w:cs="Arial"/>
              </w:rPr>
              <w:t>der</w:t>
            </w:r>
            <w:r w:rsidR="001D6FD3">
              <w:rPr>
                <w:rFonts w:ascii="Arial" w:hAnsi="Arial" w:cs="Arial"/>
              </w:rPr>
              <w:t xml:space="preserve"> Erhaltung der Handlungsfähigkeit u</w:t>
            </w:r>
            <w:r>
              <w:rPr>
                <w:rFonts w:ascii="Arial" w:hAnsi="Arial" w:cs="Arial"/>
              </w:rPr>
              <w:t>nd</w:t>
            </w:r>
            <w:r w:rsidR="001D6FD3">
              <w:rPr>
                <w:rFonts w:ascii="Arial" w:hAnsi="Arial" w:cs="Arial"/>
              </w:rPr>
              <w:t xml:space="preserve"> damit größtmöglicher Selbstständigkeit u</w:t>
            </w:r>
            <w:r>
              <w:rPr>
                <w:rFonts w:ascii="Arial" w:hAnsi="Arial" w:cs="Arial"/>
              </w:rPr>
              <w:t>nd</w:t>
            </w:r>
            <w:r w:rsidR="001D6FD3">
              <w:rPr>
                <w:rFonts w:ascii="Arial" w:hAnsi="Arial" w:cs="Arial"/>
              </w:rPr>
              <w:t xml:space="preserve"> Unabhängigkeit</w:t>
            </w:r>
            <w:r>
              <w:rPr>
                <w:rFonts w:ascii="Arial" w:hAnsi="Arial" w:cs="Arial"/>
              </w:rPr>
              <w:t>.</w:t>
            </w:r>
          </w:p>
          <w:p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S</w:t>
            </w:r>
            <w:r w:rsidR="001D6FD3">
              <w:rPr>
                <w:rFonts w:ascii="Arial" w:hAnsi="Arial" w:cs="Arial"/>
              </w:rPr>
              <w:t>ensomotorisch-perzeptives Training</w:t>
            </w:r>
            <w:r>
              <w:rPr>
                <w:rFonts w:ascii="Arial" w:hAnsi="Arial" w:cs="Arial"/>
              </w:rPr>
              <w:t>.</w:t>
            </w:r>
          </w:p>
          <w:p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K</w:t>
            </w:r>
            <w:r w:rsidR="001D6FD3">
              <w:rPr>
                <w:rFonts w:ascii="Arial" w:hAnsi="Arial" w:cs="Arial"/>
              </w:rPr>
              <w:t>ognitives und n</w:t>
            </w:r>
            <w:r>
              <w:rPr>
                <w:rFonts w:ascii="Arial" w:hAnsi="Arial" w:cs="Arial"/>
              </w:rPr>
              <w:t>europsychologisches Training.</w:t>
            </w:r>
          </w:p>
          <w:p w:rsidR="001D6FD3"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Hilfsmittelberatung und-versorgung</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1D6FD3" w:rsidRPr="0075299A"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D6FD3" w:rsidRDefault="001D6FD3" w:rsidP="00843E96">
            <w:pPr>
              <w:rPr>
                <w:rFonts w:ascii="Arial" w:hAnsi="Arial" w:cs="Arial"/>
              </w:rPr>
            </w:pPr>
          </w:p>
        </w:tc>
      </w:tr>
    </w:tbl>
    <w:p w:rsidR="00C83223" w:rsidRDefault="00C83223" w:rsidP="00C83223">
      <w:pPr>
        <w:rPr>
          <w:rFonts w:ascii="Arial" w:hAnsi="Arial"/>
        </w:rPr>
      </w:pPr>
    </w:p>
    <w:p w:rsidR="005676A2" w:rsidRPr="00C83223" w:rsidRDefault="005676A2" w:rsidP="00C83223">
      <w:pPr>
        <w:rPr>
          <w:rFonts w:ascii="Arial" w:hAnsi="Arial"/>
        </w:rPr>
      </w:pPr>
    </w:p>
    <w:p w:rsidR="00C83223" w:rsidRPr="00C965C3" w:rsidRDefault="00C83223" w:rsidP="00B73610">
      <w:pPr>
        <w:tabs>
          <w:tab w:val="left" w:pos="709"/>
        </w:tabs>
        <w:rPr>
          <w:rFonts w:ascii="Arial" w:hAnsi="Arial"/>
          <w:b/>
        </w:rPr>
      </w:pPr>
      <w:r w:rsidRPr="00C965C3">
        <w:rPr>
          <w:rFonts w:ascii="Arial" w:hAnsi="Arial"/>
          <w:b/>
        </w:rPr>
        <w:t>2</w:t>
      </w:r>
      <w:r w:rsidRPr="00C965C3">
        <w:rPr>
          <w:rFonts w:ascii="Arial" w:hAnsi="Arial"/>
          <w:b/>
        </w:rPr>
        <w:tab/>
        <w:t>Organspezifische Diagnostik und Therapie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trPr>
          <w:cantSplit/>
          <w:tblHeader/>
        </w:trPr>
        <w:tc>
          <w:tcPr>
            <w:tcW w:w="10276" w:type="dxa"/>
            <w:gridSpan w:val="4"/>
            <w:tcBorders>
              <w:top w:val="nil"/>
              <w:left w:val="nil"/>
              <w:bottom w:val="nil"/>
              <w:right w:val="nil"/>
            </w:tcBorders>
          </w:tcPr>
          <w:p w:rsidR="00D24123" w:rsidRDefault="00D24123" w:rsidP="00B73610">
            <w:pPr>
              <w:pStyle w:val="berschrift1"/>
              <w:tabs>
                <w:tab w:val="left" w:pos="709"/>
              </w:tabs>
              <w:rPr>
                <w:rFonts w:cs="Arial"/>
              </w:rPr>
            </w:pPr>
            <w:r>
              <w:rPr>
                <w:rFonts w:cs="Arial"/>
              </w:rPr>
              <w:t>2.1</w:t>
            </w:r>
            <w:r>
              <w:rPr>
                <w:rFonts w:cs="Arial"/>
              </w:rPr>
              <w:tab/>
              <w:t>Sprechstunde</w:t>
            </w:r>
          </w:p>
          <w:p w:rsidR="00D24123" w:rsidRDefault="00D24123">
            <w:pPr>
              <w:pStyle w:val="Kopfzeile"/>
              <w:tabs>
                <w:tab w:val="clear" w:pos="4536"/>
                <w:tab w:val="clear" w:pos="9072"/>
              </w:tabs>
              <w:rPr>
                <w:rFonts w:ascii="Arial" w:hAnsi="Arial" w:cs="Arial"/>
                <w:bCs/>
              </w:rPr>
            </w:pPr>
          </w:p>
        </w:tc>
      </w:tr>
      <w:tr w:rsidR="00D24123">
        <w:trPr>
          <w:tblHeader/>
        </w:trPr>
        <w:tc>
          <w:tcPr>
            <w:tcW w:w="779" w:type="dxa"/>
            <w:tcBorders>
              <w:top w:val="single" w:sz="4" w:space="0" w:color="auto"/>
              <w:left w:val="single" w:sz="4" w:space="0" w:color="auto"/>
            </w:tcBorders>
          </w:tcPr>
          <w:p w:rsidR="00D24123" w:rsidRDefault="00D24123">
            <w:pPr>
              <w:pStyle w:val="Kopfzeile"/>
              <w:tabs>
                <w:tab w:val="clear" w:pos="4536"/>
                <w:tab w:val="clear" w:pos="9072"/>
              </w:tabs>
              <w:rPr>
                <w:rFonts w:ascii="Arial" w:hAnsi="Arial" w:cs="Arial"/>
              </w:rPr>
            </w:pPr>
            <w:r>
              <w:rPr>
                <w:rFonts w:ascii="Arial" w:hAnsi="Arial" w:cs="Arial"/>
              </w:rPr>
              <w:t>Kap.</w:t>
            </w:r>
          </w:p>
        </w:tc>
        <w:tc>
          <w:tcPr>
            <w:tcW w:w="4536" w:type="dxa"/>
            <w:tcBorders>
              <w:top w:val="single" w:sz="4" w:space="0" w:color="auto"/>
            </w:tcBorders>
          </w:tcPr>
          <w:p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rsidR="00D24123" w:rsidRPr="000F5425" w:rsidRDefault="00D24123" w:rsidP="000F5425">
            <w:pPr>
              <w:rPr>
                <w:rFonts w:ascii="Arial" w:hAnsi="Arial" w:cs="Arial"/>
              </w:rPr>
            </w:pPr>
          </w:p>
        </w:tc>
      </w:tr>
      <w:tr w:rsidR="00D24123">
        <w:tc>
          <w:tcPr>
            <w:tcW w:w="779" w:type="dxa"/>
          </w:tcPr>
          <w:p w:rsidR="00D24123" w:rsidRDefault="00D24123">
            <w:pPr>
              <w:rPr>
                <w:rFonts w:ascii="Arial" w:hAnsi="Arial" w:cs="Arial"/>
              </w:rPr>
            </w:pPr>
            <w:r>
              <w:rPr>
                <w:rFonts w:ascii="Arial" w:hAnsi="Arial" w:cs="Arial"/>
              </w:rPr>
              <w:t>2.1.1</w:t>
            </w:r>
          </w:p>
        </w:tc>
        <w:tc>
          <w:tcPr>
            <w:tcW w:w="4536" w:type="dxa"/>
          </w:tcPr>
          <w:p w:rsidR="00D24123" w:rsidRDefault="00D24123">
            <w:pPr>
              <w:rPr>
                <w:rFonts w:ascii="Arial" w:hAnsi="Arial" w:cs="Arial"/>
              </w:rPr>
            </w:pPr>
            <w:r>
              <w:rPr>
                <w:rFonts w:ascii="Arial" w:hAnsi="Arial" w:cs="Arial"/>
              </w:rPr>
              <w:t xml:space="preserve">Information/ Dialog mit Patient </w:t>
            </w:r>
          </w:p>
          <w:p w:rsidR="00D24123" w:rsidRDefault="00D24123">
            <w:pPr>
              <w:rPr>
                <w:rFonts w:ascii="Arial" w:hAnsi="Arial" w:cs="Arial"/>
              </w:rPr>
            </w:pPr>
            <w:r>
              <w:rPr>
                <w:rFonts w:ascii="Arial" w:hAnsi="Arial" w:cs="Arial"/>
              </w:rPr>
              <w:t>Hinsichtlich Diagnose und Therapieplanung sind ausreichende Informationen zu vermitteln und es ist ein ausreichender Dialog zu führen. Dies beinhaltet u.a.:</w:t>
            </w:r>
          </w:p>
          <w:p w:rsidR="00D24123" w:rsidRDefault="00D24123" w:rsidP="003F36BA">
            <w:pPr>
              <w:numPr>
                <w:ilvl w:val="0"/>
                <w:numId w:val="9"/>
              </w:numPr>
              <w:tabs>
                <w:tab w:val="clear" w:pos="357"/>
                <w:tab w:val="num" w:pos="214"/>
              </w:tabs>
              <w:rPr>
                <w:rFonts w:ascii="Arial" w:hAnsi="Arial" w:cs="Arial"/>
              </w:rPr>
            </w:pPr>
            <w:r>
              <w:rPr>
                <w:rFonts w:ascii="Arial" w:hAnsi="Arial" w:cs="Arial"/>
              </w:rPr>
              <w:t>Darstellung alternativer Behandlungskonzepte</w:t>
            </w:r>
            <w:r w:rsidR="005D339D">
              <w:rPr>
                <w:rFonts w:ascii="Arial" w:hAnsi="Arial" w:cs="Arial"/>
              </w:rPr>
              <w:t>.</w:t>
            </w:r>
          </w:p>
          <w:p w:rsidR="00D24123" w:rsidRDefault="00D24123" w:rsidP="003F36BA">
            <w:pPr>
              <w:numPr>
                <w:ilvl w:val="0"/>
                <w:numId w:val="9"/>
              </w:numPr>
              <w:tabs>
                <w:tab w:val="clear" w:pos="357"/>
                <w:tab w:val="num" w:pos="214"/>
              </w:tabs>
              <w:rPr>
                <w:rFonts w:ascii="Arial" w:hAnsi="Arial" w:cs="Arial"/>
              </w:rPr>
            </w:pPr>
            <w:r>
              <w:rPr>
                <w:rFonts w:ascii="Arial" w:hAnsi="Arial" w:cs="Arial"/>
              </w:rPr>
              <w:t>Angebot und Vermittlung von Zweitmeinungen</w:t>
            </w:r>
            <w:r w:rsidR="005D339D">
              <w:rPr>
                <w:rFonts w:ascii="Arial" w:hAnsi="Arial" w:cs="Arial"/>
              </w:rPr>
              <w:t>.</w:t>
            </w:r>
          </w:p>
          <w:p w:rsidR="00D24123" w:rsidRDefault="00D24123" w:rsidP="003F36BA">
            <w:pPr>
              <w:numPr>
                <w:ilvl w:val="0"/>
                <w:numId w:val="9"/>
              </w:numPr>
              <w:tabs>
                <w:tab w:val="clear" w:pos="357"/>
                <w:tab w:val="num" w:pos="214"/>
              </w:tabs>
              <w:rPr>
                <w:rFonts w:ascii="Arial" w:hAnsi="Arial" w:cs="Arial"/>
              </w:rPr>
            </w:pPr>
            <w:r>
              <w:rPr>
                <w:rFonts w:ascii="Arial" w:hAnsi="Arial" w:cs="Arial"/>
              </w:rPr>
              <w:t>Entlassungsgespräche als Standard</w:t>
            </w:r>
            <w:r w:rsidR="005D339D">
              <w:rPr>
                <w:rFonts w:ascii="Arial" w:hAnsi="Arial" w:cs="Arial"/>
              </w:rPr>
              <w:t>.</w:t>
            </w:r>
          </w:p>
          <w:p w:rsidR="00D24123" w:rsidRDefault="00D24123">
            <w:pPr>
              <w:rPr>
                <w:rFonts w:ascii="Arial" w:hAnsi="Arial" w:cs="Arial"/>
              </w:rPr>
            </w:pPr>
          </w:p>
          <w:p w:rsidR="00D24123" w:rsidRDefault="00D24123">
            <w:pPr>
              <w:pStyle w:val="Kopfzeile"/>
              <w:tabs>
                <w:tab w:val="clear" w:pos="4536"/>
                <w:tab w:val="clear" w:pos="9072"/>
              </w:tabs>
              <w:rPr>
                <w:rFonts w:ascii="Arial" w:hAnsi="Arial" w:cs="Arial"/>
                <w:color w:val="0000FF"/>
              </w:rPr>
            </w:pPr>
            <w:r>
              <w:rPr>
                <w:rFonts w:ascii="Arial" w:hAnsi="Arial" w:cs="Arial"/>
              </w:rPr>
              <w:t>Die Art und Weise der Informationsbereitstellung sowie des Dialoges ist allgemein zu beschreiben. Patientenbezogen ist dies in Arztbriefen und Protokollen/</w:t>
            </w:r>
            <w:r w:rsidR="005D339D">
              <w:rPr>
                <w:rFonts w:ascii="Arial" w:hAnsi="Arial" w:cs="Arial"/>
              </w:rPr>
              <w:t xml:space="preserve"> </w:t>
            </w:r>
            <w:r>
              <w:rPr>
                <w:rFonts w:ascii="Arial" w:hAnsi="Arial" w:cs="Arial"/>
              </w:rPr>
              <w:t>Aufzeichnungen zu dokumentieren.</w:t>
            </w:r>
          </w:p>
        </w:tc>
        <w:tc>
          <w:tcPr>
            <w:tcW w:w="4536" w:type="dxa"/>
          </w:tcPr>
          <w:p w:rsidR="00D24123" w:rsidRDefault="00D24123" w:rsidP="00A17733">
            <w:pPr>
              <w:rPr>
                <w:rFonts w:ascii="Arial" w:hAnsi="Arial" w:cs="Arial"/>
                <w:color w:val="76923C"/>
              </w:rPr>
            </w:pPr>
          </w:p>
        </w:tc>
        <w:tc>
          <w:tcPr>
            <w:tcW w:w="425" w:type="dxa"/>
          </w:tcPr>
          <w:p w:rsidR="00D24123" w:rsidRDefault="00D24123">
            <w:pPr>
              <w:rPr>
                <w:rFonts w:ascii="Arial" w:hAnsi="Arial" w:cs="Arial"/>
              </w:rPr>
            </w:pPr>
          </w:p>
        </w:tc>
      </w:tr>
      <w:tr w:rsidR="00D24123">
        <w:tc>
          <w:tcPr>
            <w:tcW w:w="779" w:type="dxa"/>
          </w:tcPr>
          <w:p w:rsidR="00D24123" w:rsidRDefault="002B5E10">
            <w:pPr>
              <w:rPr>
                <w:rFonts w:ascii="Arial" w:hAnsi="Arial" w:cs="Arial"/>
              </w:rPr>
            </w:pPr>
            <w:r>
              <w:rPr>
                <w:rFonts w:ascii="Arial" w:hAnsi="Arial" w:cs="Arial"/>
              </w:rPr>
              <w:t>2.1.2</w:t>
            </w:r>
          </w:p>
        </w:tc>
        <w:tc>
          <w:tcPr>
            <w:tcW w:w="4536" w:type="dxa"/>
          </w:tcPr>
          <w:p w:rsidR="00D24123" w:rsidRDefault="00D24123">
            <w:pPr>
              <w:rPr>
                <w:rFonts w:ascii="Arial" w:hAnsi="Arial" w:cs="Arial"/>
              </w:rPr>
            </w:pPr>
            <w:r>
              <w:rPr>
                <w:rFonts w:ascii="Arial" w:hAnsi="Arial" w:cs="Arial"/>
              </w:rPr>
              <w:t>Durchführung der Sprechstunde</w:t>
            </w:r>
          </w:p>
          <w:p w:rsidR="00D24123" w:rsidRDefault="002B5E10">
            <w:pPr>
              <w:rPr>
                <w:rFonts w:ascii="Arial" w:hAnsi="Arial" w:cs="Arial"/>
              </w:rPr>
            </w:pPr>
            <w:r>
              <w:rPr>
                <w:rFonts w:ascii="Arial" w:hAnsi="Arial" w:cs="Arial"/>
              </w:rPr>
              <w:t xml:space="preserve">Für die Durchführung der </w:t>
            </w:r>
            <w:r w:rsidR="00D24123">
              <w:rPr>
                <w:rFonts w:ascii="Arial" w:hAnsi="Arial" w:cs="Arial"/>
              </w:rPr>
              <w:t xml:space="preserve">Sprechstunde </w:t>
            </w:r>
            <w:r>
              <w:rPr>
                <w:rFonts w:ascii="Arial" w:hAnsi="Arial" w:cs="Arial"/>
              </w:rPr>
              <w:t>ist ein</w:t>
            </w:r>
          </w:p>
          <w:p w:rsidR="00D24123" w:rsidRDefault="00D24123" w:rsidP="000F5425">
            <w:pPr>
              <w:numPr>
                <w:ilvl w:val="0"/>
                <w:numId w:val="9"/>
              </w:numPr>
              <w:tabs>
                <w:tab w:val="clear" w:pos="357"/>
                <w:tab w:val="num" w:pos="214"/>
              </w:tabs>
              <w:rPr>
                <w:rFonts w:ascii="Arial" w:hAnsi="Arial" w:cs="Arial"/>
              </w:rPr>
            </w:pPr>
            <w:r>
              <w:rPr>
                <w:rFonts w:ascii="Arial" w:hAnsi="Arial" w:cs="Arial"/>
              </w:rPr>
              <w:t>Facharzt für Neurologie oder</w:t>
            </w:r>
          </w:p>
          <w:p w:rsidR="00D24123" w:rsidRDefault="00D24123" w:rsidP="000F5425">
            <w:pPr>
              <w:numPr>
                <w:ilvl w:val="0"/>
                <w:numId w:val="9"/>
              </w:numPr>
              <w:tabs>
                <w:tab w:val="clear" w:pos="357"/>
                <w:tab w:val="num" w:pos="214"/>
              </w:tabs>
              <w:rPr>
                <w:rFonts w:ascii="Arial" w:hAnsi="Arial" w:cs="Arial"/>
              </w:rPr>
            </w:pPr>
            <w:r>
              <w:rPr>
                <w:rFonts w:ascii="Arial" w:hAnsi="Arial" w:cs="Arial"/>
              </w:rPr>
              <w:t xml:space="preserve">Facharzt für Neurochirurgie </w:t>
            </w:r>
          </w:p>
          <w:p w:rsidR="00D24123" w:rsidRDefault="005D339D">
            <w:pPr>
              <w:rPr>
                <w:rFonts w:ascii="Arial" w:hAnsi="Arial" w:cs="Arial"/>
              </w:rPr>
            </w:pPr>
            <w:r>
              <w:rPr>
                <w:rFonts w:ascii="Arial" w:hAnsi="Arial" w:cs="Arial"/>
              </w:rPr>
              <w:t>V</w:t>
            </w:r>
            <w:r w:rsidR="002B5E10">
              <w:rPr>
                <w:rFonts w:ascii="Arial" w:hAnsi="Arial" w:cs="Arial"/>
              </w:rPr>
              <w:t>erantwortlich</w:t>
            </w:r>
            <w:r>
              <w:rPr>
                <w:rFonts w:ascii="Arial" w:hAnsi="Arial" w:cs="Arial"/>
              </w:rPr>
              <w:t>.</w:t>
            </w:r>
          </w:p>
        </w:tc>
        <w:tc>
          <w:tcPr>
            <w:tcW w:w="4536" w:type="dxa"/>
          </w:tcPr>
          <w:p w:rsidR="00D24123" w:rsidRDefault="00D24123" w:rsidP="00A17733">
            <w:pPr>
              <w:rPr>
                <w:rFonts w:ascii="Arial" w:hAnsi="Arial" w:cs="Arial"/>
                <w:highlight w:val="yellow"/>
              </w:rPr>
            </w:pPr>
          </w:p>
        </w:tc>
        <w:tc>
          <w:tcPr>
            <w:tcW w:w="425" w:type="dxa"/>
          </w:tcPr>
          <w:p w:rsidR="00D24123" w:rsidRDefault="00D24123">
            <w:pPr>
              <w:rPr>
                <w:rFonts w:ascii="Arial" w:hAnsi="Arial" w:cs="Arial"/>
              </w:rPr>
            </w:pPr>
          </w:p>
        </w:tc>
      </w:tr>
      <w:tr w:rsidR="00D24123">
        <w:tc>
          <w:tcPr>
            <w:tcW w:w="779" w:type="dxa"/>
          </w:tcPr>
          <w:p w:rsidR="00D24123" w:rsidRDefault="002B5E10">
            <w:pPr>
              <w:rPr>
                <w:rFonts w:ascii="Arial" w:hAnsi="Arial" w:cs="Arial"/>
              </w:rPr>
            </w:pPr>
            <w:r>
              <w:rPr>
                <w:rFonts w:ascii="Arial" w:hAnsi="Arial" w:cs="Arial"/>
              </w:rPr>
              <w:t>2.1.3</w:t>
            </w:r>
          </w:p>
        </w:tc>
        <w:tc>
          <w:tcPr>
            <w:tcW w:w="4536" w:type="dxa"/>
          </w:tcPr>
          <w:p w:rsidR="00D24123" w:rsidRDefault="00D24123">
            <w:pPr>
              <w:rPr>
                <w:rFonts w:ascii="Arial" w:hAnsi="Arial" w:cs="Arial"/>
              </w:rPr>
            </w:pPr>
            <w:r>
              <w:rPr>
                <w:rFonts w:ascii="Arial" w:hAnsi="Arial" w:cs="Arial"/>
              </w:rPr>
              <w:t xml:space="preserve">Die Sprechstunde in der Neurologie </w:t>
            </w:r>
            <w:r w:rsidRPr="0045616F">
              <w:rPr>
                <w:rFonts w:ascii="Arial" w:hAnsi="Arial" w:cs="Arial"/>
              </w:rPr>
              <w:t>und</w:t>
            </w:r>
            <w:r>
              <w:rPr>
                <w:rFonts w:ascii="Arial" w:hAnsi="Arial" w:cs="Arial"/>
              </w:rPr>
              <w:t xml:space="preserve"> Neurochirurgie </w:t>
            </w:r>
            <w:r w:rsidR="0045616F">
              <w:rPr>
                <w:rFonts w:ascii="Arial" w:hAnsi="Arial" w:cs="Arial"/>
              </w:rPr>
              <w:t xml:space="preserve">muss </w:t>
            </w:r>
            <w:r w:rsidR="005D339D">
              <w:rPr>
                <w:rFonts w:ascii="Arial" w:hAnsi="Arial" w:cs="Arial"/>
              </w:rPr>
              <w:t>mind. 1</w:t>
            </w:r>
            <w:r>
              <w:rPr>
                <w:rFonts w:ascii="Arial" w:hAnsi="Arial" w:cs="Arial"/>
              </w:rPr>
              <w:t>x pro Woche stattfinden und folgende Themen abdecken:</w:t>
            </w:r>
          </w:p>
          <w:p w:rsidR="00D24123" w:rsidRDefault="00D24123" w:rsidP="003F36BA">
            <w:pPr>
              <w:numPr>
                <w:ilvl w:val="0"/>
                <w:numId w:val="11"/>
              </w:numPr>
              <w:ind w:left="214" w:hanging="214"/>
              <w:rPr>
                <w:rFonts w:ascii="Arial" w:hAnsi="Arial" w:cs="Arial"/>
              </w:rPr>
            </w:pPr>
            <w:r>
              <w:rPr>
                <w:rFonts w:ascii="Arial" w:hAnsi="Arial" w:cs="Arial"/>
              </w:rPr>
              <w:t>Erstuntersuchung nach auswärtiger Verdachtsdiagnose bzw. Diagnosesicherung</w:t>
            </w:r>
            <w:r w:rsidR="005D339D">
              <w:rPr>
                <w:rFonts w:ascii="Arial" w:hAnsi="Arial" w:cs="Arial"/>
              </w:rPr>
              <w:t>.</w:t>
            </w:r>
          </w:p>
          <w:p w:rsidR="00D24123" w:rsidRDefault="00D24123" w:rsidP="003F36BA">
            <w:pPr>
              <w:numPr>
                <w:ilvl w:val="0"/>
                <w:numId w:val="11"/>
              </w:numPr>
              <w:ind w:left="214" w:hanging="214"/>
              <w:rPr>
                <w:rFonts w:ascii="Arial" w:hAnsi="Arial" w:cs="Arial"/>
              </w:rPr>
            </w:pPr>
            <w:r>
              <w:rPr>
                <w:rFonts w:ascii="Arial" w:hAnsi="Arial" w:cs="Arial"/>
              </w:rPr>
              <w:t>Planung des weiteren diagnostischen Vorgehens</w:t>
            </w:r>
            <w:r w:rsidR="005D339D">
              <w:rPr>
                <w:rFonts w:ascii="Arial" w:hAnsi="Arial" w:cs="Arial"/>
              </w:rPr>
              <w:t>.</w:t>
            </w:r>
          </w:p>
          <w:p w:rsidR="00D24123" w:rsidRDefault="00D24123" w:rsidP="003F36BA">
            <w:pPr>
              <w:numPr>
                <w:ilvl w:val="0"/>
                <w:numId w:val="11"/>
              </w:numPr>
              <w:ind w:left="214" w:hanging="214"/>
              <w:rPr>
                <w:rFonts w:ascii="Arial" w:hAnsi="Arial" w:cs="Arial"/>
              </w:rPr>
            </w:pPr>
            <w:r>
              <w:rPr>
                <w:rFonts w:ascii="Arial" w:hAnsi="Arial" w:cs="Arial"/>
              </w:rPr>
              <w:t>Vermittlung an die interdisziplinäre Tumorkonferenz</w:t>
            </w:r>
            <w:r w:rsidR="005D339D">
              <w:rPr>
                <w:rFonts w:ascii="Arial" w:hAnsi="Arial" w:cs="Arial"/>
              </w:rPr>
              <w:t>.</w:t>
            </w:r>
          </w:p>
          <w:p w:rsidR="00D24123" w:rsidRDefault="00D24123" w:rsidP="003F36BA">
            <w:pPr>
              <w:numPr>
                <w:ilvl w:val="0"/>
                <w:numId w:val="11"/>
              </w:numPr>
              <w:ind w:left="214" w:hanging="214"/>
              <w:rPr>
                <w:rFonts w:ascii="Arial" w:hAnsi="Arial" w:cs="Arial"/>
              </w:rPr>
            </w:pPr>
            <w:r>
              <w:rPr>
                <w:rFonts w:ascii="Arial" w:hAnsi="Arial" w:cs="Arial"/>
              </w:rPr>
              <w:t>Planung des weiteren therapeutischen Vorgehens (nach Maßgabe des Beschlusses der Tumorkonferenz)</w:t>
            </w:r>
            <w:r w:rsidR="005D339D">
              <w:rPr>
                <w:rFonts w:ascii="Arial" w:hAnsi="Arial" w:cs="Arial"/>
              </w:rPr>
              <w:t>.</w:t>
            </w:r>
          </w:p>
          <w:p w:rsidR="00D24123" w:rsidRDefault="00D24123" w:rsidP="003F36BA">
            <w:pPr>
              <w:numPr>
                <w:ilvl w:val="0"/>
                <w:numId w:val="11"/>
              </w:numPr>
              <w:ind w:left="214" w:hanging="214"/>
              <w:rPr>
                <w:rFonts w:ascii="Arial" w:hAnsi="Arial" w:cs="Arial"/>
              </w:rPr>
            </w:pPr>
            <w:r>
              <w:rPr>
                <w:rFonts w:ascii="Arial" w:hAnsi="Arial" w:cs="Arial"/>
              </w:rPr>
              <w:t>Postoperative Nachsorge</w:t>
            </w:r>
            <w:r w:rsidR="005D339D">
              <w:rPr>
                <w:rFonts w:ascii="Arial" w:hAnsi="Arial" w:cs="Arial"/>
              </w:rPr>
              <w:t>.</w:t>
            </w:r>
          </w:p>
          <w:p w:rsidR="00D24123" w:rsidRDefault="00D24123" w:rsidP="003F36BA">
            <w:pPr>
              <w:numPr>
                <w:ilvl w:val="0"/>
                <w:numId w:val="11"/>
              </w:numPr>
              <w:ind w:left="214" w:hanging="214"/>
              <w:rPr>
                <w:rFonts w:ascii="Arial" w:hAnsi="Arial" w:cs="Arial"/>
              </w:rPr>
            </w:pPr>
            <w:r>
              <w:rPr>
                <w:rFonts w:ascii="Arial" w:hAnsi="Arial" w:cs="Arial"/>
              </w:rPr>
              <w:t>Tumornachsorge</w:t>
            </w:r>
            <w:r w:rsidR="005D339D">
              <w:rPr>
                <w:rFonts w:ascii="Arial" w:hAnsi="Arial" w:cs="Arial"/>
              </w:rPr>
              <w:t>.</w:t>
            </w:r>
          </w:p>
          <w:p w:rsidR="007B538E" w:rsidRDefault="007B538E" w:rsidP="007B538E">
            <w:pPr>
              <w:rPr>
                <w:rFonts w:ascii="Arial" w:hAnsi="Arial" w:cs="Arial"/>
                <w:highlight w:val="green"/>
              </w:rPr>
            </w:pPr>
          </w:p>
          <w:p w:rsidR="0045616F" w:rsidRPr="006403E2" w:rsidRDefault="0045616F" w:rsidP="0045616F">
            <w:pPr>
              <w:rPr>
                <w:rFonts w:ascii="Arial" w:hAnsi="Arial" w:cs="Arial"/>
              </w:rPr>
            </w:pPr>
            <w:r w:rsidRPr="006403E2">
              <w:rPr>
                <w:rFonts w:ascii="Arial" w:hAnsi="Arial" w:cs="Arial"/>
              </w:rPr>
              <w:t>Konsiliarische Besprechung Neurochirurgie bzw. Neurologie an einem Werktag</w:t>
            </w:r>
            <w:r w:rsidR="005D339D">
              <w:rPr>
                <w:rFonts w:ascii="Arial" w:hAnsi="Arial" w:cs="Arial"/>
              </w:rPr>
              <w:t>.</w:t>
            </w:r>
          </w:p>
          <w:p w:rsidR="0075299A" w:rsidRDefault="00D24123" w:rsidP="0019616B">
            <w:pPr>
              <w:rPr>
                <w:rFonts w:ascii="Arial" w:hAnsi="Arial" w:cs="Arial"/>
              </w:rPr>
            </w:pPr>
            <w:r w:rsidRPr="006403E2">
              <w:rPr>
                <w:rFonts w:ascii="Arial" w:hAnsi="Arial" w:cs="Arial"/>
              </w:rPr>
              <w:t>Falls zweckmäßig können die</w:t>
            </w:r>
            <w:r>
              <w:rPr>
                <w:rFonts w:ascii="Arial" w:hAnsi="Arial" w:cs="Arial"/>
              </w:rPr>
              <w:t xml:space="preserve"> Themen in speziellen, eigenständigen Spezialsprechstunden angeboten werden.</w:t>
            </w:r>
          </w:p>
        </w:tc>
        <w:tc>
          <w:tcPr>
            <w:tcW w:w="4536" w:type="dxa"/>
          </w:tcPr>
          <w:p w:rsidR="00E85C32" w:rsidRPr="00E85C32" w:rsidRDefault="00E85C32" w:rsidP="00A17733">
            <w:pPr>
              <w:rPr>
                <w:rFonts w:ascii="Arial" w:hAnsi="Arial" w:cs="Arial"/>
                <w:highlight w:val="yellow"/>
              </w:rPr>
            </w:pPr>
          </w:p>
        </w:tc>
        <w:tc>
          <w:tcPr>
            <w:tcW w:w="425" w:type="dxa"/>
          </w:tcPr>
          <w:p w:rsidR="00D24123" w:rsidRDefault="00D24123">
            <w:pPr>
              <w:rPr>
                <w:rFonts w:ascii="Arial" w:hAnsi="Arial" w:cs="Arial"/>
              </w:rPr>
            </w:pPr>
          </w:p>
        </w:tc>
      </w:tr>
      <w:tr w:rsidR="00D24123">
        <w:tc>
          <w:tcPr>
            <w:tcW w:w="779" w:type="dxa"/>
          </w:tcPr>
          <w:p w:rsidR="00D24123" w:rsidRDefault="00D24123">
            <w:pPr>
              <w:rPr>
                <w:rFonts w:ascii="Arial" w:hAnsi="Arial" w:cs="Arial"/>
              </w:rPr>
            </w:pPr>
            <w:r>
              <w:rPr>
                <w:rFonts w:ascii="Arial" w:hAnsi="Arial" w:cs="Arial"/>
              </w:rPr>
              <w:t>2.1.3</w:t>
            </w:r>
          </w:p>
        </w:tc>
        <w:tc>
          <w:tcPr>
            <w:tcW w:w="4536" w:type="dxa"/>
          </w:tcPr>
          <w:p w:rsidR="00D24123" w:rsidRDefault="00D24123">
            <w:pPr>
              <w:rPr>
                <w:rFonts w:ascii="Arial" w:hAnsi="Arial" w:cs="Arial"/>
              </w:rPr>
            </w:pPr>
            <w:r>
              <w:rPr>
                <w:rFonts w:ascii="Arial" w:hAnsi="Arial" w:cs="Arial"/>
              </w:rPr>
              <w:t>Wartezeiten während der Sprechstunde</w:t>
            </w:r>
          </w:p>
          <w:p w:rsidR="00D24123" w:rsidRDefault="0075299A" w:rsidP="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60 min  (Sollvorgabe)</w:t>
            </w:r>
          </w:p>
          <w:p w:rsidR="00D24123" w:rsidRDefault="00D24123">
            <w:pPr>
              <w:rPr>
                <w:rFonts w:ascii="Arial" w:hAnsi="Arial" w:cs="Arial"/>
              </w:rPr>
            </w:pPr>
          </w:p>
          <w:p w:rsidR="00D24123" w:rsidRDefault="00D24123">
            <w:pPr>
              <w:rPr>
                <w:rFonts w:ascii="Arial" w:hAnsi="Arial" w:cs="Arial"/>
              </w:rPr>
            </w:pPr>
            <w:r>
              <w:rPr>
                <w:rFonts w:ascii="Arial" w:hAnsi="Arial" w:cs="Arial"/>
              </w:rPr>
              <w:t>Wie lange sind die Wartezeiten auf einen Termin</w:t>
            </w:r>
          </w:p>
          <w:p w:rsidR="00D24123" w:rsidRDefault="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2 Wochen</w:t>
            </w:r>
          </w:p>
          <w:p w:rsidR="00D24123" w:rsidRDefault="00D24123">
            <w:pPr>
              <w:rPr>
                <w:rFonts w:ascii="Arial" w:hAnsi="Arial" w:cs="Arial"/>
              </w:rPr>
            </w:pPr>
          </w:p>
          <w:p w:rsidR="00D24123" w:rsidRDefault="00D24123">
            <w:pPr>
              <w:rPr>
                <w:rFonts w:ascii="Arial" w:hAnsi="Arial" w:cs="Arial"/>
              </w:rPr>
            </w:pPr>
            <w:r>
              <w:rPr>
                <w:rFonts w:ascii="Arial" w:hAnsi="Arial" w:cs="Arial"/>
              </w:rPr>
              <w:t>Die Wartezeiten sind stichprobenartig zu erfassen und statistisch auszuwerten (Empfehlung: Auswertungszeitraum 4 Wochen pro Jahr).</w:t>
            </w:r>
          </w:p>
        </w:tc>
        <w:tc>
          <w:tcPr>
            <w:tcW w:w="4536" w:type="dxa"/>
          </w:tcPr>
          <w:p w:rsidR="00D24123" w:rsidRPr="000F5425" w:rsidRDefault="00D24123" w:rsidP="00A17733">
            <w:pPr>
              <w:rPr>
                <w:rFonts w:ascii="Arial" w:hAnsi="Arial" w:cs="Arial"/>
              </w:rPr>
            </w:pPr>
          </w:p>
        </w:tc>
        <w:tc>
          <w:tcPr>
            <w:tcW w:w="425" w:type="dxa"/>
          </w:tcPr>
          <w:p w:rsidR="00D24123" w:rsidRDefault="00D24123">
            <w:pPr>
              <w:rPr>
                <w:rFonts w:ascii="Arial" w:hAnsi="Arial" w:cs="Arial"/>
              </w:rPr>
            </w:pPr>
          </w:p>
        </w:tc>
      </w:tr>
      <w:tr w:rsidR="00D24123">
        <w:tc>
          <w:tcPr>
            <w:tcW w:w="779" w:type="dxa"/>
          </w:tcPr>
          <w:p w:rsidR="00D24123" w:rsidRDefault="00D24123">
            <w:pPr>
              <w:rPr>
                <w:rFonts w:ascii="Arial" w:hAnsi="Arial" w:cs="Arial"/>
              </w:rPr>
            </w:pPr>
            <w:r>
              <w:rPr>
                <w:rFonts w:ascii="Arial" w:hAnsi="Arial" w:cs="Arial"/>
              </w:rPr>
              <w:t>2.1.4</w:t>
            </w:r>
          </w:p>
        </w:tc>
        <w:tc>
          <w:tcPr>
            <w:tcW w:w="4536" w:type="dxa"/>
          </w:tcPr>
          <w:p w:rsidR="00D24123" w:rsidRDefault="00D24123">
            <w:pPr>
              <w:rPr>
                <w:rFonts w:ascii="Arial" w:hAnsi="Arial" w:cs="Arial"/>
              </w:rPr>
            </w:pPr>
            <w:r>
              <w:rPr>
                <w:rFonts w:ascii="Arial" w:hAnsi="Arial" w:cs="Arial"/>
              </w:rPr>
              <w:t>Aus der Sprechstunde heraus sind folgende Leistungen/Methoden sicherzustellen:</w:t>
            </w:r>
          </w:p>
          <w:p w:rsidR="00D24123" w:rsidRDefault="00D24123" w:rsidP="000F5425">
            <w:pPr>
              <w:numPr>
                <w:ilvl w:val="0"/>
                <w:numId w:val="11"/>
              </w:numPr>
              <w:ind w:left="214" w:hanging="214"/>
              <w:rPr>
                <w:rFonts w:ascii="Arial" w:hAnsi="Arial" w:cs="Arial"/>
              </w:rPr>
            </w:pPr>
            <w:r>
              <w:rPr>
                <w:rFonts w:ascii="Arial" w:hAnsi="Arial" w:cs="Arial"/>
              </w:rPr>
              <w:t>Zugang zur Bildgebung</w:t>
            </w:r>
            <w:r w:rsidR="005D339D">
              <w:rPr>
                <w:rFonts w:ascii="Arial" w:hAnsi="Arial" w:cs="Arial"/>
              </w:rPr>
              <w:t>.</w:t>
            </w:r>
          </w:p>
          <w:p w:rsidR="00D24123" w:rsidRDefault="00D24123" w:rsidP="000F5425">
            <w:pPr>
              <w:numPr>
                <w:ilvl w:val="0"/>
                <w:numId w:val="11"/>
              </w:numPr>
              <w:ind w:left="214" w:hanging="214"/>
              <w:rPr>
                <w:rFonts w:ascii="Arial" w:hAnsi="Arial" w:cs="Arial"/>
              </w:rPr>
            </w:pPr>
            <w:r>
              <w:rPr>
                <w:rFonts w:ascii="Arial" w:hAnsi="Arial" w:cs="Arial"/>
              </w:rPr>
              <w:t>Konsiliarische Besprechung Neurochirurgie bzw. Neurologie an einem Werktag</w:t>
            </w:r>
            <w:r w:rsidR="005D339D">
              <w:rPr>
                <w:rFonts w:ascii="Arial" w:hAnsi="Arial" w:cs="Arial"/>
              </w:rPr>
              <w:t>.</w:t>
            </w:r>
          </w:p>
          <w:p w:rsidR="00D24123" w:rsidRDefault="005D339D" w:rsidP="000F5425">
            <w:pPr>
              <w:numPr>
                <w:ilvl w:val="0"/>
                <w:numId w:val="11"/>
              </w:numPr>
              <w:ind w:left="214" w:hanging="214"/>
              <w:rPr>
                <w:rFonts w:ascii="Arial" w:hAnsi="Arial" w:cs="Arial"/>
              </w:rPr>
            </w:pPr>
            <w:r>
              <w:rPr>
                <w:rFonts w:ascii="Arial" w:hAnsi="Arial" w:cs="Arial"/>
              </w:rPr>
              <w:t>Neuropsychologische Diagnostik.</w:t>
            </w:r>
          </w:p>
          <w:p w:rsidR="00D24123" w:rsidRDefault="00D24123" w:rsidP="000F5425">
            <w:pPr>
              <w:numPr>
                <w:ilvl w:val="0"/>
                <w:numId w:val="11"/>
              </w:numPr>
              <w:ind w:left="214" w:hanging="214"/>
              <w:rPr>
                <w:rFonts w:ascii="Arial" w:hAnsi="Arial" w:cs="Arial"/>
              </w:rPr>
            </w:pPr>
            <w:r>
              <w:rPr>
                <w:rFonts w:ascii="Arial" w:hAnsi="Arial" w:cs="Arial"/>
              </w:rPr>
              <w:t>Neurophys</w:t>
            </w:r>
            <w:r w:rsidR="005D339D">
              <w:rPr>
                <w:rFonts w:ascii="Arial" w:hAnsi="Arial" w:cs="Arial"/>
              </w:rPr>
              <w:t>iologische Diagnostik z.B. EEG.</w:t>
            </w:r>
          </w:p>
          <w:p w:rsidR="00D24123" w:rsidRDefault="00D24123" w:rsidP="000F5425">
            <w:pPr>
              <w:numPr>
                <w:ilvl w:val="0"/>
                <w:numId w:val="11"/>
              </w:numPr>
              <w:ind w:left="214" w:hanging="214"/>
              <w:rPr>
                <w:rFonts w:ascii="Arial" w:hAnsi="Arial" w:cs="Arial"/>
              </w:rPr>
            </w:pPr>
            <w:r>
              <w:rPr>
                <w:rFonts w:ascii="Arial" w:hAnsi="Arial" w:cs="Arial"/>
              </w:rPr>
              <w:t>Liquordiagnostik</w:t>
            </w:r>
            <w:r w:rsidR="005D339D">
              <w:rPr>
                <w:rFonts w:ascii="Arial" w:hAnsi="Arial" w:cs="Arial"/>
              </w:rPr>
              <w:t>.</w:t>
            </w:r>
          </w:p>
          <w:p w:rsidR="00D24123" w:rsidRDefault="00D24123" w:rsidP="000F5425">
            <w:pPr>
              <w:numPr>
                <w:ilvl w:val="0"/>
                <w:numId w:val="11"/>
              </w:numPr>
              <w:ind w:left="214" w:hanging="214"/>
              <w:rPr>
                <w:rFonts w:ascii="Arial" w:hAnsi="Arial" w:cs="Arial"/>
              </w:rPr>
            </w:pPr>
            <w:r>
              <w:rPr>
                <w:rFonts w:ascii="Arial" w:hAnsi="Arial" w:cs="Arial"/>
              </w:rPr>
              <w:t>Neurologische Unte</w:t>
            </w:r>
            <w:r w:rsidR="005D339D">
              <w:rPr>
                <w:rFonts w:ascii="Arial" w:hAnsi="Arial" w:cs="Arial"/>
              </w:rPr>
              <w:t>rsuchung.</w:t>
            </w:r>
          </w:p>
        </w:tc>
        <w:tc>
          <w:tcPr>
            <w:tcW w:w="4536" w:type="dxa"/>
          </w:tcPr>
          <w:p w:rsidR="00D24123" w:rsidRPr="0075299A" w:rsidRDefault="00D24123" w:rsidP="004E55D7">
            <w:pPr>
              <w:rPr>
                <w:rFonts w:ascii="Arial" w:hAnsi="Arial" w:cs="Arial"/>
                <w:strike/>
              </w:rPr>
            </w:pPr>
          </w:p>
        </w:tc>
        <w:tc>
          <w:tcPr>
            <w:tcW w:w="425" w:type="dxa"/>
          </w:tcPr>
          <w:p w:rsidR="00D24123" w:rsidRDefault="00D24123">
            <w:pPr>
              <w:rPr>
                <w:rFonts w:ascii="Arial" w:hAnsi="Arial" w:cs="Arial"/>
              </w:rPr>
            </w:pPr>
          </w:p>
        </w:tc>
      </w:tr>
      <w:tr w:rsidR="00D24123">
        <w:tc>
          <w:tcPr>
            <w:tcW w:w="779" w:type="dxa"/>
          </w:tcPr>
          <w:p w:rsidR="00D24123" w:rsidRDefault="00D24123">
            <w:pPr>
              <w:rPr>
                <w:rFonts w:ascii="Arial" w:hAnsi="Arial" w:cs="Arial"/>
              </w:rPr>
            </w:pPr>
            <w:r>
              <w:rPr>
                <w:rFonts w:ascii="Arial" w:hAnsi="Arial" w:cs="Arial"/>
              </w:rPr>
              <w:t>2.1.5</w:t>
            </w:r>
          </w:p>
        </w:tc>
        <w:tc>
          <w:tcPr>
            <w:tcW w:w="4536" w:type="dxa"/>
          </w:tcPr>
          <w:p w:rsidR="00D24123" w:rsidRDefault="00D24123">
            <w:pPr>
              <w:pStyle w:val="Kopfzeile"/>
              <w:tabs>
                <w:tab w:val="clear" w:pos="4536"/>
                <w:tab w:val="clear" w:pos="9072"/>
              </w:tabs>
              <w:rPr>
                <w:rFonts w:ascii="Arial" w:hAnsi="Arial" w:cs="Arial"/>
              </w:rPr>
            </w:pPr>
            <w:r>
              <w:rPr>
                <w:rFonts w:ascii="Arial" w:hAnsi="Arial" w:cs="Arial"/>
              </w:rPr>
              <w:t>Folgende qualitätsbestimmende Prozesse sind unter Angabe von Veran</w:t>
            </w:r>
            <w:r w:rsidR="005D339D">
              <w:rPr>
                <w:rFonts w:ascii="Arial" w:hAnsi="Arial" w:cs="Arial"/>
              </w:rPr>
              <w:t>twortlichkeiten zu beschreiben:</w:t>
            </w:r>
          </w:p>
          <w:p w:rsidR="00D24123" w:rsidRDefault="005D339D" w:rsidP="000F5425">
            <w:pPr>
              <w:numPr>
                <w:ilvl w:val="0"/>
                <w:numId w:val="11"/>
              </w:numPr>
              <w:ind w:left="214" w:hanging="214"/>
              <w:rPr>
                <w:rFonts w:ascii="Arial" w:hAnsi="Arial" w:cs="Arial"/>
              </w:rPr>
            </w:pPr>
            <w:r>
              <w:rPr>
                <w:rFonts w:ascii="Arial" w:hAnsi="Arial" w:cs="Arial"/>
              </w:rPr>
              <w:t>Konsentierter Ablauf Diagnostik.</w:t>
            </w:r>
          </w:p>
          <w:p w:rsidR="00D24123" w:rsidRDefault="00D24123" w:rsidP="000F5425">
            <w:pPr>
              <w:numPr>
                <w:ilvl w:val="0"/>
                <w:numId w:val="11"/>
              </w:numPr>
              <w:ind w:left="214" w:hanging="214"/>
              <w:rPr>
                <w:rFonts w:ascii="Arial" w:hAnsi="Arial" w:cs="Arial"/>
              </w:rPr>
            </w:pPr>
            <w:r>
              <w:rPr>
                <w:rFonts w:ascii="Arial" w:hAnsi="Arial" w:cs="Arial"/>
              </w:rPr>
              <w:t>Vorbereitung der Patienten für die Tumorkonferenz</w:t>
            </w:r>
            <w:r w:rsidR="005D339D">
              <w:rPr>
                <w:rFonts w:ascii="Arial" w:hAnsi="Arial" w:cs="Arial"/>
              </w:rPr>
              <w:t>.</w:t>
            </w:r>
          </w:p>
          <w:p w:rsidR="00D24123" w:rsidRDefault="005D339D" w:rsidP="000F5425">
            <w:pPr>
              <w:numPr>
                <w:ilvl w:val="0"/>
                <w:numId w:val="11"/>
              </w:numPr>
              <w:ind w:left="214" w:hanging="214"/>
              <w:rPr>
                <w:rFonts w:ascii="Arial" w:hAnsi="Arial" w:cs="Arial"/>
              </w:rPr>
            </w:pPr>
            <w:r>
              <w:rPr>
                <w:rFonts w:ascii="Arial" w:hAnsi="Arial" w:cs="Arial"/>
              </w:rPr>
              <w:t>Stationäre Aufnahme.</w:t>
            </w:r>
          </w:p>
          <w:p w:rsidR="00D24123" w:rsidRDefault="00D24123">
            <w:pPr>
              <w:pStyle w:val="Kopfzeile"/>
              <w:tabs>
                <w:tab w:val="clear" w:pos="4536"/>
                <w:tab w:val="clear" w:pos="9072"/>
              </w:tabs>
              <w:rPr>
                <w:rFonts w:ascii="Arial" w:hAnsi="Arial" w:cs="Arial"/>
              </w:rPr>
            </w:pPr>
            <w:r>
              <w:rPr>
                <w:rFonts w:ascii="Arial" w:hAnsi="Arial" w:cs="Arial"/>
              </w:rPr>
              <w:t>Für die Ausführung der Prozesse müssen ausreichende Ressourcen verfügbar sein.</w:t>
            </w:r>
          </w:p>
        </w:tc>
        <w:tc>
          <w:tcPr>
            <w:tcW w:w="4536" w:type="dxa"/>
          </w:tcPr>
          <w:p w:rsidR="00D24123" w:rsidRPr="0075299A" w:rsidRDefault="00D24123" w:rsidP="004E55D7">
            <w:pPr>
              <w:rPr>
                <w:rFonts w:ascii="Arial" w:hAnsi="Arial"/>
              </w:rPr>
            </w:pPr>
          </w:p>
        </w:tc>
        <w:tc>
          <w:tcPr>
            <w:tcW w:w="425" w:type="dxa"/>
          </w:tcPr>
          <w:p w:rsidR="00D24123" w:rsidRDefault="00D24123">
            <w:pPr>
              <w:rPr>
                <w:rFonts w:ascii="Arial" w:hAnsi="Arial" w:cs="Arial"/>
              </w:rPr>
            </w:pPr>
          </w:p>
        </w:tc>
      </w:tr>
    </w:tbl>
    <w:p w:rsidR="00D24123" w:rsidRPr="004E55D7" w:rsidRDefault="00D24123" w:rsidP="004E55D7">
      <w:pPr>
        <w:pStyle w:val="KeinLeerraum"/>
        <w:rPr>
          <w:rFonts w:ascii="Arial" w:hAnsi="Arial" w:cs="Arial"/>
        </w:rPr>
      </w:pPr>
    </w:p>
    <w:p w:rsidR="00D24123" w:rsidRPr="004E55D7"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C965C3" w:rsidRDefault="00C83223" w:rsidP="00B73610">
            <w:pPr>
              <w:pStyle w:val="berschrift1"/>
              <w:tabs>
                <w:tab w:val="left" w:pos="709"/>
              </w:tabs>
              <w:rPr>
                <w:rFonts w:cs="Arial"/>
              </w:rPr>
            </w:pPr>
            <w:r w:rsidRPr="00E92635">
              <w:rPr>
                <w:rFonts w:cs="Arial"/>
              </w:rPr>
              <w:t>2.2</w:t>
            </w:r>
            <w:r w:rsidRPr="00E92635">
              <w:rPr>
                <w:rFonts w:cs="Arial"/>
              </w:rPr>
              <w:tab/>
              <w:t xml:space="preserve">Diagnostik </w:t>
            </w:r>
          </w:p>
          <w:p w:rsidR="00C83223" w:rsidRPr="00E001CB"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E102F5" w:rsidTr="00E102F5">
        <w:tc>
          <w:tcPr>
            <w:tcW w:w="779" w:type="dxa"/>
            <w:tcBorders>
              <w:top w:val="single" w:sz="4" w:space="0" w:color="auto"/>
              <w:left w:val="single" w:sz="4" w:space="0" w:color="auto"/>
              <w:bottom w:val="single" w:sz="4" w:space="0" w:color="auto"/>
              <w:right w:val="single" w:sz="4" w:space="0" w:color="auto"/>
            </w:tcBorders>
          </w:tcPr>
          <w:p w:rsidR="00E102F5" w:rsidRDefault="00E102F5" w:rsidP="00E102F5">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rsidR="00E102F5" w:rsidRPr="00A41DDA" w:rsidRDefault="00E102F5" w:rsidP="00E102F5">
            <w:pPr>
              <w:rPr>
                <w:rFonts w:ascii="Arial" w:hAnsi="Arial" w:cs="Arial"/>
                <w:strike/>
              </w:rPr>
            </w:pPr>
            <w:r w:rsidRPr="00A41DDA">
              <w:rPr>
                <w:rFonts w:ascii="Arial" w:hAnsi="Arial" w:cs="Arial"/>
                <w:strike/>
                <w:highlight w:val="yellow"/>
              </w:rPr>
              <w:t>Die Anforderungen des Erhebungsbogens Onkologische Zentren sind zu erfüllen.</w:t>
            </w:r>
          </w:p>
          <w:p w:rsidR="00E102F5" w:rsidRDefault="00E102F5" w:rsidP="00E102F5">
            <w:pPr>
              <w:rPr>
                <w:rFonts w:ascii="Arial" w:hAnsi="Arial" w:cs="Arial"/>
              </w:rPr>
            </w:pPr>
          </w:p>
          <w:p w:rsidR="00E102F5" w:rsidRDefault="00E102F5" w:rsidP="00E102F5">
            <w:pPr>
              <w:rPr>
                <w:rFonts w:ascii="Arial" w:hAnsi="Arial" w:cs="Arial"/>
              </w:rPr>
            </w:pPr>
            <w:r>
              <w:rPr>
                <w:rFonts w:ascii="Arial" w:hAnsi="Arial" w:cs="Arial"/>
              </w:rPr>
              <w:t>Besonderheiten für Neuroonkologische Tumoren sind an dieser Stelle unter der Angabe von Verantwortlichkeiten zu beschreiben.</w:t>
            </w:r>
          </w:p>
          <w:p w:rsidR="00A41DDA" w:rsidRDefault="00A41DDA" w:rsidP="00E102F5">
            <w:pPr>
              <w:rPr>
                <w:rFonts w:ascii="Arial" w:hAnsi="Arial" w:cs="Arial"/>
              </w:rPr>
            </w:pPr>
          </w:p>
          <w:p w:rsidR="00A41DDA" w:rsidRDefault="00A41DDA" w:rsidP="00A41DDA">
            <w:pPr>
              <w:rPr>
                <w:rFonts w:ascii="Arial" w:hAnsi="Arial" w:cs="Arial"/>
              </w:rPr>
            </w:pPr>
            <w:r w:rsidRPr="00CD4AEC">
              <w:rPr>
                <w:rFonts w:ascii="Arial" w:hAnsi="Arial" w:cs="Arial"/>
                <w:sz w:val="15"/>
                <w:szCs w:val="15"/>
                <w:highlight w:val="yellow"/>
              </w:rPr>
              <w:t xml:space="preserve">Farblegende: </w:t>
            </w:r>
            <w:r>
              <w:rPr>
                <w:rFonts w:ascii="Arial" w:hAnsi="Arial" w:cs="Arial"/>
                <w:sz w:val="15"/>
                <w:szCs w:val="15"/>
                <w:highlight w:val="yellow"/>
              </w:rPr>
              <w:t>Streichung</w:t>
            </w:r>
            <w:r w:rsidRPr="00CD4AEC">
              <w:rPr>
                <w:rFonts w:ascii="Arial" w:hAnsi="Arial" w:cs="Arial"/>
                <w:sz w:val="15"/>
                <w:szCs w:val="15"/>
                <w:highlight w:val="yellow"/>
              </w:rPr>
              <w:t xml:space="preserve"> gegenüber dem Stand </w:t>
            </w:r>
            <w:r w:rsidRPr="00BE3F73">
              <w:rPr>
                <w:rFonts w:ascii="Arial" w:hAnsi="Arial" w:cs="Arial"/>
                <w:sz w:val="15"/>
                <w:szCs w:val="15"/>
                <w:highlight w:val="yellow"/>
              </w:rPr>
              <w:t>vom 19.12.2106</w:t>
            </w:r>
          </w:p>
        </w:tc>
        <w:tc>
          <w:tcPr>
            <w:tcW w:w="4536" w:type="dxa"/>
            <w:tcBorders>
              <w:top w:val="single" w:sz="4" w:space="0" w:color="auto"/>
              <w:left w:val="single" w:sz="4" w:space="0" w:color="auto"/>
              <w:bottom w:val="single" w:sz="4" w:space="0" w:color="auto"/>
              <w:right w:val="single" w:sz="4" w:space="0" w:color="auto"/>
            </w:tcBorders>
          </w:tcPr>
          <w:p w:rsidR="00E102F5"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E102F5" w:rsidRDefault="00E102F5" w:rsidP="00843E96">
            <w:pPr>
              <w:rPr>
                <w:rFonts w:ascii="Arial" w:hAnsi="Arial" w:cs="Arial"/>
              </w:rPr>
            </w:pPr>
          </w:p>
        </w:tc>
      </w:tr>
    </w:tbl>
    <w:p w:rsidR="00D24123" w:rsidRPr="0027085F" w:rsidRDefault="00D24123">
      <w:pPr>
        <w:rPr>
          <w:rFonts w:ascii="Arial" w:hAnsi="Arial" w:cs="Arial"/>
        </w:rPr>
      </w:pPr>
    </w:p>
    <w:p w:rsidR="00D24123" w:rsidRPr="0027085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C965C3" w:rsidRDefault="00C83223" w:rsidP="00B73610">
            <w:pPr>
              <w:tabs>
                <w:tab w:val="left" w:pos="709"/>
              </w:tabs>
              <w:rPr>
                <w:rFonts w:ascii="Arial" w:hAnsi="Arial"/>
                <w:b/>
              </w:rPr>
            </w:pPr>
            <w:r>
              <w:rPr>
                <w:rFonts w:ascii="Arial" w:hAnsi="Arial"/>
                <w:b/>
              </w:rPr>
              <w:t>3</w:t>
            </w:r>
            <w:r w:rsidRPr="00C965C3">
              <w:rPr>
                <w:rFonts w:ascii="Arial" w:hAnsi="Arial"/>
                <w:b/>
              </w:rPr>
              <w:tab/>
            </w:r>
            <w:r>
              <w:rPr>
                <w:rFonts w:ascii="Arial" w:hAnsi="Arial"/>
                <w:b/>
              </w:rPr>
              <w:t>Radiologie</w:t>
            </w:r>
          </w:p>
          <w:p w:rsidR="00C83223" w:rsidRPr="00E001CB" w:rsidRDefault="00C83223" w:rsidP="00C83223">
            <w:pPr>
              <w:pStyle w:val="Kopfzeile"/>
              <w:tabs>
                <w:tab w:val="clear" w:pos="4536"/>
                <w:tab w:val="clear" w:pos="9072"/>
              </w:tabs>
              <w:rPr>
                <w:rFonts w:ascii="Arial" w:hAnsi="Arial" w:cs="Arial"/>
                <w:bCs/>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3.1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4C0B63" w:rsidRPr="0075299A" w:rsidRDefault="004C0B63" w:rsidP="004E55D7">
            <w:pPr>
              <w:pStyle w:val="Kopfzeile"/>
              <w:tabs>
                <w:tab w:val="clear" w:pos="4536"/>
                <w:tab w:val="clear" w:pos="9072"/>
              </w:tabs>
              <w:rPr>
                <w:rFonts w:ascii="Arial" w:hAnsi="Arial" w:cs="Arial"/>
              </w:rPr>
            </w:pPr>
          </w:p>
        </w:tc>
        <w:tc>
          <w:tcPr>
            <w:tcW w:w="425" w:type="dxa"/>
          </w:tcPr>
          <w:p w:rsidR="00D24123" w:rsidRPr="004E55D7" w:rsidRDefault="00D24123">
            <w:pPr>
              <w:rPr>
                <w:rFonts w:ascii="Arial" w:hAnsi="Arial" w:cs="Arial"/>
              </w:rPr>
            </w:pPr>
          </w:p>
        </w:tc>
      </w:tr>
      <w:tr w:rsidR="004E55D7">
        <w:tc>
          <w:tcPr>
            <w:tcW w:w="779" w:type="dxa"/>
          </w:tcPr>
          <w:p w:rsidR="004E55D7" w:rsidRDefault="004E55D7">
            <w:pPr>
              <w:rPr>
                <w:rFonts w:ascii="Arial" w:hAnsi="Arial"/>
                <w:sz w:val="12"/>
              </w:rPr>
            </w:pPr>
            <w:r>
              <w:rPr>
                <w:rFonts w:ascii="Arial" w:hAnsi="Arial"/>
              </w:rPr>
              <w:t>3.2</w:t>
            </w:r>
          </w:p>
        </w:tc>
        <w:tc>
          <w:tcPr>
            <w:tcW w:w="4536" w:type="dxa"/>
          </w:tcPr>
          <w:p w:rsidR="004E55D7" w:rsidRDefault="004E55D7">
            <w:pPr>
              <w:jc w:val="both"/>
              <w:rPr>
                <w:rFonts w:ascii="Arial" w:hAnsi="Arial" w:cs="Arial"/>
              </w:rPr>
            </w:pPr>
            <w:r>
              <w:rPr>
                <w:rFonts w:ascii="Arial" w:hAnsi="Arial" w:cs="Arial"/>
              </w:rPr>
              <w:t>Fachärzte</w:t>
            </w:r>
          </w:p>
          <w:p w:rsidR="004E55D7" w:rsidRDefault="004E55D7" w:rsidP="000F5425">
            <w:pPr>
              <w:numPr>
                <w:ilvl w:val="0"/>
                <w:numId w:val="11"/>
              </w:numPr>
              <w:ind w:left="214" w:hanging="214"/>
              <w:rPr>
                <w:rFonts w:ascii="Arial" w:hAnsi="Arial" w:cs="Arial"/>
              </w:rPr>
            </w:pPr>
            <w:r>
              <w:rPr>
                <w:rFonts w:ascii="Arial" w:hAnsi="Arial" w:cs="Arial"/>
              </w:rPr>
              <w:t>Mindestens 1 Facharzt für Neuroradiologie</w:t>
            </w:r>
            <w:r w:rsidR="005D339D">
              <w:rPr>
                <w:rFonts w:ascii="Arial" w:hAnsi="Arial" w:cs="Arial"/>
              </w:rPr>
              <w:t>.</w:t>
            </w:r>
          </w:p>
          <w:p w:rsidR="004E55D7" w:rsidRPr="000F5425" w:rsidRDefault="004E55D7" w:rsidP="000F5425">
            <w:pPr>
              <w:numPr>
                <w:ilvl w:val="0"/>
                <w:numId w:val="11"/>
              </w:numPr>
              <w:ind w:left="214" w:hanging="214"/>
              <w:rPr>
                <w:rFonts w:ascii="Arial" w:hAnsi="Arial" w:cs="Arial"/>
              </w:rPr>
            </w:pPr>
            <w:r w:rsidRPr="000F5425">
              <w:rPr>
                <w:rFonts w:ascii="Arial" w:hAnsi="Arial" w:cs="Arial"/>
              </w:rPr>
              <w:t>Vertretungsregelung mit gleicher Qualifikation ist schriftlich zu belegen</w:t>
            </w:r>
            <w:r w:rsidR="005D339D">
              <w:rPr>
                <w:rFonts w:ascii="Arial" w:hAnsi="Arial" w:cs="Arial"/>
              </w:rPr>
              <w:t>.</w:t>
            </w:r>
          </w:p>
          <w:p w:rsidR="004E55D7" w:rsidRPr="005676A2" w:rsidRDefault="004E55D7" w:rsidP="000F5425">
            <w:pPr>
              <w:numPr>
                <w:ilvl w:val="0"/>
                <w:numId w:val="11"/>
              </w:numPr>
              <w:ind w:left="214" w:hanging="214"/>
            </w:pPr>
            <w:r w:rsidRPr="000F5425">
              <w:rPr>
                <w:rFonts w:ascii="Arial" w:hAnsi="Arial" w:cs="Arial"/>
              </w:rPr>
              <w:t>Facharzt und Vertreter sind namentlich zu benennen</w:t>
            </w:r>
            <w:r w:rsidR="005D339D">
              <w:rPr>
                <w:rFonts w:ascii="Arial" w:hAnsi="Arial" w:cs="Arial"/>
              </w:rPr>
              <w:t>.</w:t>
            </w:r>
          </w:p>
          <w:p w:rsidR="005676A2" w:rsidRDefault="005676A2" w:rsidP="005676A2">
            <w:pPr>
              <w:rPr>
                <w:rFonts w:ascii="Arial" w:hAnsi="Arial" w:cs="Arial"/>
                <w:highlight w:val="green"/>
              </w:rPr>
            </w:pPr>
          </w:p>
          <w:p w:rsidR="005676A2" w:rsidRDefault="005676A2" w:rsidP="005676A2">
            <w:pPr>
              <w:rPr>
                <w:rFonts w:ascii="Arial" w:hAnsi="Arial" w:cs="Arial"/>
              </w:rPr>
            </w:pPr>
            <w:r w:rsidRPr="005676A2">
              <w:rPr>
                <w:rFonts w:ascii="Arial" w:hAnsi="Arial" w:cs="Arial"/>
                <w:highlight w:val="green"/>
              </w:rPr>
              <w:t>Der Kooperationspartner der Neuroradiologie darf max. 60 km entfernt sein.</w:t>
            </w:r>
          </w:p>
          <w:p w:rsidR="005676A2" w:rsidRDefault="005676A2" w:rsidP="005676A2">
            <w:pPr>
              <w:rPr>
                <w:rFonts w:ascii="Arial" w:hAnsi="Arial" w:cs="Arial"/>
              </w:rPr>
            </w:pPr>
          </w:p>
          <w:p w:rsidR="005676A2" w:rsidRPr="005676A2" w:rsidRDefault="005676A2" w:rsidP="005676A2">
            <w:pPr>
              <w:pStyle w:val="Default"/>
              <w:rPr>
                <w:sz w:val="15"/>
                <w:szCs w:val="15"/>
              </w:rPr>
            </w:pPr>
            <w:r w:rsidRPr="005676A2">
              <w:rPr>
                <w:sz w:val="15"/>
                <w:szCs w:val="15"/>
                <w:highlight w:val="green"/>
              </w:rPr>
              <w:t>Farblegende: Streichung/ Ergänzung gegenüber Version vom 02.12.2014</w:t>
            </w:r>
            <w:r>
              <w:rPr>
                <w:sz w:val="15"/>
                <w:szCs w:val="15"/>
              </w:rPr>
              <w:t xml:space="preserve"> </w:t>
            </w:r>
          </w:p>
        </w:tc>
        <w:tc>
          <w:tcPr>
            <w:tcW w:w="4536" w:type="dxa"/>
          </w:tcPr>
          <w:p w:rsidR="004E55D7" w:rsidRPr="0075299A" w:rsidRDefault="004E55D7" w:rsidP="0075299A">
            <w:pPr>
              <w:rPr>
                <w:rFonts w:ascii="Arial" w:hAnsi="Arial" w:cs="Arial"/>
              </w:rPr>
            </w:pPr>
          </w:p>
        </w:tc>
        <w:tc>
          <w:tcPr>
            <w:tcW w:w="425" w:type="dxa"/>
          </w:tcPr>
          <w:p w:rsidR="004E55D7" w:rsidRPr="004E55D7" w:rsidRDefault="004E55D7">
            <w:pPr>
              <w:rPr>
                <w:rFonts w:ascii="Arial" w:hAnsi="Arial"/>
              </w:rPr>
            </w:pPr>
          </w:p>
        </w:tc>
      </w:tr>
      <w:tr w:rsidR="004E55D7">
        <w:tc>
          <w:tcPr>
            <w:tcW w:w="779" w:type="dxa"/>
          </w:tcPr>
          <w:p w:rsidR="004E55D7" w:rsidRDefault="004E55D7">
            <w:pPr>
              <w:rPr>
                <w:rFonts w:ascii="Arial" w:hAnsi="Arial"/>
              </w:rPr>
            </w:pPr>
            <w:r>
              <w:rPr>
                <w:rFonts w:ascii="Arial" w:hAnsi="Arial"/>
              </w:rPr>
              <w:t>3.3</w:t>
            </w:r>
          </w:p>
        </w:tc>
        <w:tc>
          <w:tcPr>
            <w:tcW w:w="4536" w:type="dxa"/>
          </w:tcPr>
          <w:p w:rsidR="004E55D7" w:rsidRDefault="004E55D7" w:rsidP="00021050">
            <w:pPr>
              <w:rPr>
                <w:rFonts w:ascii="Arial" w:hAnsi="Arial"/>
              </w:rPr>
            </w:pPr>
            <w:r>
              <w:rPr>
                <w:rFonts w:ascii="Arial" w:hAnsi="Arial"/>
              </w:rPr>
              <w:t>RTAs der Radiologie:</w:t>
            </w:r>
          </w:p>
          <w:p w:rsidR="004E55D7" w:rsidRDefault="004E55D7" w:rsidP="00021050">
            <w:pPr>
              <w:rPr>
                <w:rFonts w:ascii="Arial" w:hAnsi="Arial"/>
              </w:rPr>
            </w:pPr>
            <w:r>
              <w:rPr>
                <w:rFonts w:ascii="Arial" w:hAnsi="Arial"/>
              </w:rPr>
              <w:t>Mind. 2 qualifizierte RTAs müssen zur Verfügung stehen und namentlich benannt sein</w:t>
            </w:r>
            <w:r w:rsidR="005D339D">
              <w:rPr>
                <w:rFonts w:ascii="Arial" w:hAnsi="Arial"/>
              </w:rPr>
              <w:t>.</w:t>
            </w:r>
          </w:p>
        </w:tc>
        <w:tc>
          <w:tcPr>
            <w:tcW w:w="4536" w:type="dxa"/>
          </w:tcPr>
          <w:p w:rsidR="004E55D7" w:rsidRDefault="004E55D7" w:rsidP="004E55D7">
            <w:pPr>
              <w:jc w:val="both"/>
              <w:rPr>
                <w:rFonts w:ascii="Arial" w:hAnsi="Arial"/>
              </w:rPr>
            </w:pPr>
          </w:p>
        </w:tc>
        <w:tc>
          <w:tcPr>
            <w:tcW w:w="425" w:type="dxa"/>
          </w:tcPr>
          <w:p w:rsidR="004E55D7" w:rsidRPr="004E55D7" w:rsidRDefault="004E55D7">
            <w:pPr>
              <w:rPr>
                <w:rFonts w:ascii="Arial" w:hAnsi="Arial"/>
              </w:rPr>
            </w:pPr>
          </w:p>
        </w:tc>
      </w:tr>
      <w:tr w:rsidR="004E55D7" w:rsidRPr="00246646">
        <w:tc>
          <w:tcPr>
            <w:tcW w:w="779" w:type="dxa"/>
          </w:tcPr>
          <w:p w:rsidR="004E55D7" w:rsidRDefault="004E55D7">
            <w:pPr>
              <w:rPr>
                <w:rFonts w:ascii="Arial" w:hAnsi="Arial"/>
              </w:rPr>
            </w:pPr>
            <w:r>
              <w:rPr>
                <w:rFonts w:ascii="Arial" w:hAnsi="Arial"/>
              </w:rPr>
              <w:t>3.4</w:t>
            </w:r>
          </w:p>
        </w:tc>
        <w:tc>
          <w:tcPr>
            <w:tcW w:w="4536" w:type="dxa"/>
          </w:tcPr>
          <w:p w:rsidR="00325F07" w:rsidRPr="00B42AEE" w:rsidRDefault="00325F07" w:rsidP="00325F07">
            <w:pPr>
              <w:rPr>
                <w:rFonts w:ascii="Arial" w:hAnsi="Arial"/>
                <w:strike/>
              </w:rPr>
            </w:pPr>
            <w:r w:rsidRPr="00B42AEE">
              <w:rPr>
                <w:rFonts w:ascii="Arial" w:hAnsi="Arial"/>
              </w:rPr>
              <w:t xml:space="preserve">Notwendige Untersuchungsmethoden </w:t>
            </w:r>
            <w:r w:rsidR="005676A2" w:rsidRPr="00B42AEE">
              <w:rPr>
                <w:rFonts w:ascii="Arial" w:hAnsi="Arial"/>
              </w:rPr>
              <w:t>am Standort:</w:t>
            </w:r>
          </w:p>
          <w:p w:rsidR="00325F07" w:rsidRPr="00B42AEE" w:rsidRDefault="00325F07" w:rsidP="00325F07">
            <w:pPr>
              <w:numPr>
                <w:ilvl w:val="0"/>
                <w:numId w:val="11"/>
              </w:numPr>
              <w:ind w:left="214" w:hanging="214"/>
              <w:rPr>
                <w:rFonts w:ascii="Arial" w:hAnsi="Arial" w:cs="Arial"/>
              </w:rPr>
            </w:pPr>
            <w:r w:rsidRPr="00B42AEE">
              <w:rPr>
                <w:rFonts w:ascii="Arial" w:hAnsi="Arial" w:cs="Arial"/>
              </w:rPr>
              <w:t>Perfusions-MRT</w:t>
            </w:r>
          </w:p>
          <w:p w:rsidR="00325F07" w:rsidRPr="00B42AEE" w:rsidRDefault="00325F07" w:rsidP="00325F07">
            <w:pPr>
              <w:numPr>
                <w:ilvl w:val="0"/>
                <w:numId w:val="11"/>
              </w:numPr>
              <w:ind w:left="214" w:hanging="214"/>
              <w:rPr>
                <w:rFonts w:ascii="Arial" w:hAnsi="Arial" w:cs="Arial"/>
              </w:rPr>
            </w:pPr>
            <w:r w:rsidRPr="00B42AEE">
              <w:rPr>
                <w:rFonts w:ascii="Arial" w:hAnsi="Arial" w:cs="Arial"/>
              </w:rPr>
              <w:t>Digitale Subtraktionsangiographie (DSA)</w:t>
            </w:r>
          </w:p>
          <w:p w:rsidR="004E55D7" w:rsidRDefault="00325F07" w:rsidP="00325F07">
            <w:pPr>
              <w:numPr>
                <w:ilvl w:val="0"/>
                <w:numId w:val="11"/>
              </w:numPr>
              <w:ind w:left="214" w:hanging="214"/>
              <w:rPr>
                <w:rFonts w:ascii="Arial" w:hAnsi="Arial"/>
              </w:rPr>
            </w:pPr>
            <w:r w:rsidRPr="00B42AEE">
              <w:rPr>
                <w:rFonts w:ascii="Arial" w:hAnsi="Arial" w:cs="Arial"/>
              </w:rPr>
              <w:t>Fakultativ: MR-Spektroskopie</w:t>
            </w:r>
          </w:p>
        </w:tc>
        <w:tc>
          <w:tcPr>
            <w:tcW w:w="4536" w:type="dxa"/>
          </w:tcPr>
          <w:p w:rsidR="004E55D7" w:rsidRPr="002D7A94" w:rsidRDefault="004E55D7" w:rsidP="00325F07">
            <w:pPr>
              <w:rPr>
                <w:rFonts w:ascii="Arial" w:hAnsi="Arial" w:cs="Arial"/>
              </w:rPr>
            </w:pPr>
          </w:p>
        </w:tc>
        <w:tc>
          <w:tcPr>
            <w:tcW w:w="425" w:type="dxa"/>
          </w:tcPr>
          <w:p w:rsidR="004E55D7" w:rsidRPr="004E55D7" w:rsidRDefault="004E55D7">
            <w:pPr>
              <w:rPr>
                <w:rFonts w:ascii="Arial" w:hAnsi="Arial"/>
              </w:rPr>
            </w:pPr>
          </w:p>
        </w:tc>
      </w:tr>
      <w:tr w:rsidR="004E55D7">
        <w:tc>
          <w:tcPr>
            <w:tcW w:w="779" w:type="dxa"/>
          </w:tcPr>
          <w:p w:rsidR="004E55D7" w:rsidRDefault="004E55D7">
            <w:pPr>
              <w:rPr>
                <w:rFonts w:ascii="Arial" w:hAnsi="Arial"/>
              </w:rPr>
            </w:pPr>
            <w:r>
              <w:rPr>
                <w:rFonts w:ascii="Arial" w:hAnsi="Arial"/>
              </w:rPr>
              <w:t>3.5</w:t>
            </w:r>
          </w:p>
        </w:tc>
        <w:tc>
          <w:tcPr>
            <w:tcW w:w="4536" w:type="dxa"/>
          </w:tcPr>
          <w:p w:rsidR="004E55D7" w:rsidRDefault="004E55D7" w:rsidP="00021050">
            <w:pPr>
              <w:rPr>
                <w:rFonts w:ascii="Arial" w:hAnsi="Arial"/>
              </w:rPr>
            </w:pPr>
            <w:r>
              <w:rPr>
                <w:rFonts w:ascii="Arial" w:hAnsi="Arial"/>
              </w:rPr>
              <w:t>Notwendige therapeutische Techniken (ggf. über Kooperation):</w:t>
            </w:r>
          </w:p>
          <w:p w:rsidR="004E55D7" w:rsidRDefault="004E55D7" w:rsidP="000F5425">
            <w:pPr>
              <w:numPr>
                <w:ilvl w:val="0"/>
                <w:numId w:val="11"/>
              </w:numPr>
              <w:ind w:left="214" w:hanging="214"/>
              <w:rPr>
                <w:rFonts w:ascii="Arial" w:hAnsi="Arial"/>
              </w:rPr>
            </w:pPr>
            <w:r w:rsidRPr="000F5425">
              <w:rPr>
                <w:rFonts w:ascii="Arial" w:hAnsi="Arial" w:cs="Arial"/>
              </w:rPr>
              <w:t>Interventionelle Katheterverfahren</w:t>
            </w:r>
          </w:p>
        </w:tc>
        <w:tc>
          <w:tcPr>
            <w:tcW w:w="4536" w:type="dxa"/>
          </w:tcPr>
          <w:p w:rsidR="004E55D7" w:rsidRDefault="004E55D7" w:rsidP="0075299A">
            <w:pPr>
              <w:rPr>
                <w:rFonts w:ascii="Arial" w:hAnsi="Arial"/>
                <w:highlight w:val="magenta"/>
              </w:rPr>
            </w:pPr>
          </w:p>
        </w:tc>
        <w:tc>
          <w:tcPr>
            <w:tcW w:w="425" w:type="dxa"/>
          </w:tcPr>
          <w:p w:rsidR="004E55D7" w:rsidRPr="004E55D7" w:rsidRDefault="004E55D7">
            <w:pPr>
              <w:rPr>
                <w:rFonts w:ascii="Arial" w:hAnsi="Arial"/>
              </w:rPr>
            </w:pPr>
          </w:p>
        </w:tc>
      </w:tr>
    </w:tbl>
    <w:p w:rsidR="00D24123" w:rsidRPr="004E55D7" w:rsidRDefault="00D2412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B42AEE" w:rsidRDefault="00B42AEE" w:rsidP="00B73610">
            <w:pPr>
              <w:tabs>
                <w:tab w:val="left" w:pos="709"/>
              </w:tabs>
              <w:rPr>
                <w:rFonts w:ascii="Arial" w:hAnsi="Arial"/>
                <w:b/>
              </w:rPr>
            </w:pPr>
          </w:p>
          <w:p w:rsidR="00C83223" w:rsidRPr="00C965C3" w:rsidRDefault="00C83223" w:rsidP="00B73610">
            <w:pPr>
              <w:tabs>
                <w:tab w:val="left" w:pos="709"/>
              </w:tabs>
              <w:rPr>
                <w:rFonts w:ascii="Arial" w:hAnsi="Arial"/>
                <w:b/>
              </w:rPr>
            </w:pPr>
            <w:r>
              <w:rPr>
                <w:rFonts w:ascii="Arial" w:hAnsi="Arial"/>
                <w:b/>
              </w:rPr>
              <w:t>4</w:t>
            </w:r>
            <w:r w:rsidRPr="00C965C3">
              <w:rPr>
                <w:rFonts w:ascii="Arial" w:hAnsi="Arial"/>
                <w:b/>
              </w:rPr>
              <w:tab/>
            </w:r>
            <w:r>
              <w:rPr>
                <w:rFonts w:ascii="Arial" w:hAnsi="Arial"/>
                <w:b/>
              </w:rPr>
              <w:t>Nuklearmedizin</w:t>
            </w:r>
          </w:p>
          <w:p w:rsidR="00C83223" w:rsidRPr="000F5425" w:rsidRDefault="00C83223" w:rsidP="00C83223">
            <w:pPr>
              <w:rPr>
                <w:rFonts w:ascii="Arial" w:hAnsi="Arial" w:cs="Arial"/>
              </w:rPr>
            </w:pPr>
          </w:p>
        </w:tc>
      </w:tr>
      <w:tr w:rsidR="00D241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tc>
          <w:tcPr>
            <w:tcW w:w="779" w:type="dxa"/>
          </w:tcPr>
          <w:p w:rsidR="00D24123" w:rsidRDefault="00D24123">
            <w:pPr>
              <w:jc w:val="both"/>
              <w:rPr>
                <w:rFonts w:ascii="Arial" w:hAnsi="Arial" w:cs="Arial"/>
              </w:rPr>
            </w:pPr>
            <w:r>
              <w:rPr>
                <w:rFonts w:ascii="Arial" w:hAnsi="Arial" w:cs="Arial"/>
              </w:rPr>
              <w:t>4.1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Pr="0075299A" w:rsidRDefault="00D24123" w:rsidP="004E55D7">
            <w:pPr>
              <w:rPr>
                <w:rFonts w:ascii="Arial" w:hAnsi="Arial" w:cs="Arial"/>
              </w:rPr>
            </w:pPr>
          </w:p>
        </w:tc>
        <w:tc>
          <w:tcPr>
            <w:tcW w:w="425" w:type="dxa"/>
          </w:tcPr>
          <w:p w:rsidR="00D24123" w:rsidRDefault="00D24123">
            <w:pPr>
              <w:rPr>
                <w:rFonts w:ascii="Arial" w:hAnsi="Arial" w:cs="Arial"/>
              </w:rPr>
            </w:pPr>
          </w:p>
        </w:tc>
      </w:tr>
      <w:tr w:rsidR="00D24123">
        <w:tc>
          <w:tcPr>
            <w:tcW w:w="779" w:type="dxa"/>
          </w:tcPr>
          <w:p w:rsidR="00D24123" w:rsidRDefault="00845BD1">
            <w:pPr>
              <w:jc w:val="both"/>
              <w:rPr>
                <w:rFonts w:ascii="Arial" w:hAnsi="Arial" w:cs="Arial"/>
              </w:rPr>
            </w:pPr>
            <w:r>
              <w:rPr>
                <w:rFonts w:ascii="Arial" w:hAnsi="Arial" w:cs="Arial"/>
              </w:rPr>
              <w:t>4.2</w:t>
            </w:r>
          </w:p>
        </w:tc>
        <w:tc>
          <w:tcPr>
            <w:tcW w:w="4536" w:type="dxa"/>
          </w:tcPr>
          <w:p w:rsidR="00D24123" w:rsidRDefault="00D24123">
            <w:pPr>
              <w:jc w:val="both"/>
              <w:rPr>
                <w:rFonts w:ascii="Arial" w:hAnsi="Arial"/>
              </w:rPr>
            </w:pPr>
            <w:r>
              <w:rPr>
                <w:rFonts w:ascii="Arial" w:hAnsi="Arial"/>
              </w:rPr>
              <w:t>Notwendige Untersuchungsmethoden (ggf. über Kooperation):</w:t>
            </w:r>
          </w:p>
          <w:p w:rsidR="00D24123" w:rsidRDefault="00D24123">
            <w:pPr>
              <w:jc w:val="both"/>
              <w:rPr>
                <w:rFonts w:ascii="Arial" w:hAnsi="Arial"/>
              </w:rPr>
            </w:pPr>
            <w:r>
              <w:rPr>
                <w:rFonts w:ascii="Arial" w:hAnsi="Arial"/>
              </w:rPr>
              <w:t xml:space="preserve">Sofern kein Zugang zur MR-Spektroskopie gewährleistet ist: </w:t>
            </w:r>
          </w:p>
          <w:p w:rsidR="00D24123" w:rsidRDefault="00D24123" w:rsidP="000F5425">
            <w:pPr>
              <w:numPr>
                <w:ilvl w:val="0"/>
                <w:numId w:val="11"/>
              </w:numPr>
              <w:ind w:left="214" w:hanging="214"/>
              <w:rPr>
                <w:rFonts w:ascii="Arial" w:hAnsi="Arial" w:cs="Arial"/>
                <w:lang w:val="en-GB"/>
              </w:rPr>
            </w:pPr>
            <w:r w:rsidRPr="000F5425">
              <w:rPr>
                <w:rFonts w:ascii="Arial" w:hAnsi="Arial" w:cs="Arial"/>
              </w:rPr>
              <w:t>Aminosäure-PET</w:t>
            </w:r>
          </w:p>
        </w:tc>
        <w:tc>
          <w:tcPr>
            <w:tcW w:w="4536" w:type="dxa"/>
          </w:tcPr>
          <w:p w:rsidR="00D24123" w:rsidRPr="0075299A" w:rsidRDefault="00D24123" w:rsidP="004E55D7">
            <w:pPr>
              <w:jc w:val="both"/>
              <w:rPr>
                <w:rFonts w:ascii="Arial" w:hAnsi="Arial"/>
              </w:rPr>
            </w:pPr>
          </w:p>
        </w:tc>
        <w:tc>
          <w:tcPr>
            <w:tcW w:w="425" w:type="dxa"/>
          </w:tcPr>
          <w:p w:rsidR="00D24123" w:rsidRDefault="00D24123">
            <w:pPr>
              <w:rPr>
                <w:rFonts w:ascii="Arial" w:hAnsi="Arial" w:cs="Arial"/>
                <w:lang w:val="en-GB"/>
              </w:rPr>
            </w:pPr>
          </w:p>
        </w:tc>
      </w:tr>
    </w:tbl>
    <w:p w:rsidR="004E55D7" w:rsidRDefault="004E55D7" w:rsidP="004E55D7">
      <w:pPr>
        <w:pStyle w:val="KeinLeerraum"/>
        <w:rPr>
          <w:rFonts w:ascii="Arial" w:hAnsi="Arial" w:cs="Arial"/>
        </w:rPr>
      </w:pPr>
    </w:p>
    <w:p w:rsidR="0075299A" w:rsidRPr="004E55D7" w:rsidRDefault="0075299A" w:rsidP="004E55D7">
      <w:pPr>
        <w:pStyle w:val="KeinLeerraum"/>
        <w:rPr>
          <w:rFonts w:ascii="Arial" w:hAnsi="Arial" w:cs="Arial"/>
        </w:rPr>
      </w:pPr>
    </w:p>
    <w:p w:rsidR="004E55D7"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Pr>
          <w:rFonts w:ascii="Arial" w:hAnsi="Arial"/>
          <w:b/>
        </w:rPr>
        <w:tab/>
        <w:t>Operative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Default="00C83223" w:rsidP="003F36BA">
            <w:pPr>
              <w:pStyle w:val="Kopfzeile"/>
              <w:numPr>
                <w:ilvl w:val="1"/>
                <w:numId w:val="28"/>
              </w:numPr>
              <w:tabs>
                <w:tab w:val="clear" w:pos="4536"/>
                <w:tab w:val="clear" w:pos="9072"/>
              </w:tabs>
              <w:spacing w:after="60"/>
              <w:ind w:left="709" w:hanging="709"/>
              <w:rPr>
                <w:rFonts w:ascii="Arial" w:hAnsi="Arial"/>
                <w:b/>
              </w:rPr>
            </w:pPr>
            <w:r>
              <w:rPr>
                <w:rFonts w:ascii="Arial" w:hAnsi="Arial"/>
                <w:b/>
              </w:rPr>
              <w:t>Organübergreifende operative Therapie</w:t>
            </w:r>
          </w:p>
          <w:p w:rsidR="00C83223" w:rsidRPr="00C83223" w:rsidRDefault="00C83223" w:rsidP="00C83223">
            <w:pPr>
              <w:pStyle w:val="Kopfzeile"/>
              <w:tabs>
                <w:tab w:val="clear" w:pos="4536"/>
                <w:tab w:val="clear" w:pos="9072"/>
              </w:tabs>
              <w:spacing w:after="60"/>
              <w:rPr>
                <w:rFonts w:ascii="Arial" w:hAnsi="Arial"/>
              </w:rPr>
            </w:pPr>
          </w:p>
        </w:tc>
      </w:tr>
      <w:tr w:rsidR="00E102F5" w:rsidTr="00843E96">
        <w:trPr>
          <w:tblHeader/>
        </w:trPr>
        <w:tc>
          <w:tcPr>
            <w:tcW w:w="779" w:type="dxa"/>
          </w:tcPr>
          <w:p w:rsidR="00E102F5" w:rsidRDefault="00E102F5" w:rsidP="00843E96">
            <w:pPr>
              <w:jc w:val="center"/>
              <w:rPr>
                <w:rFonts w:ascii="Arial" w:hAnsi="Arial" w:cs="Arial"/>
              </w:rPr>
            </w:pPr>
            <w:r>
              <w:rPr>
                <w:rFonts w:ascii="Arial" w:hAnsi="Arial" w:cs="Arial"/>
              </w:rPr>
              <w:t>Kap.</w:t>
            </w:r>
          </w:p>
        </w:tc>
        <w:tc>
          <w:tcPr>
            <w:tcW w:w="4536" w:type="dxa"/>
          </w:tcPr>
          <w:p w:rsidR="00E102F5" w:rsidRDefault="00E102F5" w:rsidP="00843E96">
            <w:pPr>
              <w:jc w:val="center"/>
              <w:rPr>
                <w:rFonts w:ascii="Arial" w:hAnsi="Arial" w:cs="Arial"/>
              </w:rPr>
            </w:pPr>
            <w:r>
              <w:rPr>
                <w:rFonts w:ascii="Arial" w:hAnsi="Arial" w:cs="Arial"/>
              </w:rPr>
              <w:t>Anforderungen</w:t>
            </w:r>
          </w:p>
        </w:tc>
        <w:tc>
          <w:tcPr>
            <w:tcW w:w="4536" w:type="dxa"/>
          </w:tcPr>
          <w:p w:rsidR="00E102F5" w:rsidRDefault="00E102F5" w:rsidP="00843E96">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E102F5" w:rsidRDefault="00E102F5" w:rsidP="00843E96">
            <w:pPr>
              <w:rPr>
                <w:rFonts w:ascii="Arial" w:hAnsi="Arial" w:cs="Arial"/>
              </w:rPr>
            </w:pPr>
          </w:p>
        </w:tc>
      </w:tr>
      <w:tr w:rsidR="00E102F5" w:rsidTr="00843E96">
        <w:trPr>
          <w:tblHeader/>
        </w:trPr>
        <w:tc>
          <w:tcPr>
            <w:tcW w:w="779" w:type="dxa"/>
          </w:tcPr>
          <w:p w:rsidR="00E102F5" w:rsidRDefault="00E102F5" w:rsidP="00843E96">
            <w:pPr>
              <w:jc w:val="both"/>
              <w:rPr>
                <w:rFonts w:ascii="Arial" w:hAnsi="Arial" w:cs="Arial"/>
              </w:rPr>
            </w:pPr>
            <w:r>
              <w:rPr>
                <w:rFonts w:ascii="Arial" w:hAnsi="Arial" w:cs="Arial"/>
              </w:rPr>
              <w:t>5.1.1</w:t>
            </w:r>
          </w:p>
        </w:tc>
        <w:tc>
          <w:tcPr>
            <w:tcW w:w="4536" w:type="dxa"/>
          </w:tcPr>
          <w:p w:rsidR="00E102F5" w:rsidRDefault="00E102F5" w:rsidP="00843E96">
            <w:pPr>
              <w:rPr>
                <w:rFonts w:ascii="Arial" w:hAnsi="Arial" w:cs="Arial"/>
              </w:rPr>
            </w:pPr>
            <w:r>
              <w:rPr>
                <w:rFonts w:ascii="Arial" w:hAnsi="Arial" w:cs="Arial"/>
              </w:rPr>
              <w:t>Die Anforderungen des Erhebungsbogens Onkologische Zentren sind zu erfüllen.</w:t>
            </w:r>
          </w:p>
          <w:p w:rsidR="00E102F5" w:rsidRDefault="00E102F5" w:rsidP="00843E96">
            <w:pPr>
              <w:rPr>
                <w:rFonts w:ascii="Arial" w:hAnsi="Arial" w:cs="Arial"/>
              </w:rPr>
            </w:pPr>
          </w:p>
          <w:p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E102F5" w:rsidRDefault="00E102F5" w:rsidP="00843E96">
            <w:pPr>
              <w:rPr>
                <w:rFonts w:ascii="Arial" w:hAnsi="Arial" w:cs="Arial"/>
              </w:rPr>
            </w:pPr>
          </w:p>
        </w:tc>
        <w:tc>
          <w:tcPr>
            <w:tcW w:w="425" w:type="dxa"/>
          </w:tcPr>
          <w:p w:rsidR="00E102F5" w:rsidRDefault="00E102F5" w:rsidP="00843E96">
            <w:pPr>
              <w:rPr>
                <w:rFonts w:ascii="Arial" w:hAnsi="Arial" w:cs="Arial"/>
              </w:rPr>
            </w:pPr>
          </w:p>
        </w:tc>
      </w:tr>
    </w:tbl>
    <w:p w:rsidR="00E102F5" w:rsidRPr="004E55D7" w:rsidRDefault="00E102F5" w:rsidP="004E55D7">
      <w:pPr>
        <w:pStyle w:val="KeinLeerraum"/>
        <w:rPr>
          <w:rFonts w:ascii="Arial" w:hAnsi="Arial" w:cs="Arial"/>
        </w:rPr>
      </w:pPr>
    </w:p>
    <w:p w:rsidR="00E102F5" w:rsidRPr="000F5425"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rPr>
        <w:tc>
          <w:tcPr>
            <w:tcW w:w="10276" w:type="dxa"/>
            <w:gridSpan w:val="4"/>
            <w:tcBorders>
              <w:top w:val="nil"/>
              <w:left w:val="nil"/>
              <w:bottom w:val="nil"/>
              <w:right w:val="nil"/>
            </w:tcBorders>
          </w:tcPr>
          <w:p w:rsidR="00C83223" w:rsidRDefault="00C83223" w:rsidP="003F36BA">
            <w:pPr>
              <w:pStyle w:val="Kopfzeile"/>
              <w:numPr>
                <w:ilvl w:val="1"/>
                <w:numId w:val="28"/>
              </w:numPr>
              <w:tabs>
                <w:tab w:val="clear" w:pos="4536"/>
                <w:tab w:val="clear" w:pos="9072"/>
              </w:tabs>
              <w:spacing w:after="60"/>
              <w:ind w:left="709" w:hanging="709"/>
              <w:rPr>
                <w:rFonts w:ascii="Arial" w:hAnsi="Arial"/>
                <w:b/>
              </w:rPr>
            </w:pPr>
            <w:r>
              <w:rPr>
                <w:rFonts w:ascii="Arial" w:hAnsi="Arial"/>
                <w:b/>
              </w:rPr>
              <w:t>Organübergreifende operative Therapie</w:t>
            </w:r>
          </w:p>
          <w:p w:rsidR="00C83223" w:rsidRPr="00C83223" w:rsidRDefault="00C83223" w:rsidP="00C83223">
            <w:pPr>
              <w:pStyle w:val="Kopfzeile"/>
              <w:tabs>
                <w:tab w:val="clear" w:pos="4536"/>
                <w:tab w:val="clear" w:pos="9072"/>
              </w:tabs>
              <w:spacing w:after="60"/>
              <w:rPr>
                <w:rFonts w:ascii="Arial" w:hAnsi="Arial"/>
              </w:rPr>
            </w:pPr>
          </w:p>
        </w:tc>
      </w:tr>
      <w:tr w:rsidR="00D24123" w:rsidTr="00C83223">
        <w:tc>
          <w:tcPr>
            <w:tcW w:w="779" w:type="dxa"/>
          </w:tcPr>
          <w:p w:rsidR="00D24123" w:rsidRDefault="00D24123">
            <w:pPr>
              <w:jc w:val="center"/>
              <w:rPr>
                <w:rFonts w:ascii="Arial" w:hAnsi="Arial" w:cs="Arial"/>
              </w:rPr>
            </w:pPr>
            <w:r>
              <w:rPr>
                <w:rFonts w:ascii="Arial" w:hAnsi="Arial" w:cs="Arial"/>
              </w:rPr>
              <w:t>Kap.</w:t>
            </w:r>
          </w:p>
        </w:tc>
        <w:tc>
          <w:tcPr>
            <w:tcW w:w="4536" w:type="dxa"/>
          </w:tcPr>
          <w:p w:rsidR="00D24123" w:rsidRDefault="00D24123">
            <w:pPr>
              <w:jc w:val="center"/>
              <w:rPr>
                <w:rFonts w:ascii="Arial" w:hAnsi="Arial" w:cs="Arial"/>
              </w:rPr>
            </w:pPr>
            <w:r>
              <w:rPr>
                <w:rFonts w:ascii="Arial" w:hAnsi="Arial" w:cs="Arial"/>
              </w:rPr>
              <w:t>Anforderungen</w:t>
            </w:r>
          </w:p>
        </w:tc>
        <w:tc>
          <w:tcPr>
            <w:tcW w:w="4536" w:type="dxa"/>
          </w:tcPr>
          <w:p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rsidR="00D24123" w:rsidRDefault="00D24123">
            <w:pPr>
              <w:rPr>
                <w:rFonts w:ascii="Arial" w:hAnsi="Arial" w:cs="Arial"/>
              </w:rPr>
            </w:pPr>
          </w:p>
        </w:tc>
      </w:tr>
      <w:tr w:rsidR="00D24123" w:rsidTr="00C83223">
        <w:tc>
          <w:tcPr>
            <w:tcW w:w="779" w:type="dxa"/>
          </w:tcPr>
          <w:p w:rsidR="00D24123" w:rsidRDefault="00E102F5">
            <w:pPr>
              <w:jc w:val="both"/>
              <w:rPr>
                <w:rFonts w:ascii="Arial" w:hAnsi="Arial" w:cs="Arial"/>
              </w:rPr>
            </w:pPr>
            <w:r>
              <w:rPr>
                <w:rFonts w:ascii="Arial" w:hAnsi="Arial" w:cs="Arial"/>
              </w:rPr>
              <w:t>5.2.1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Pr="0075299A" w:rsidRDefault="00D24123" w:rsidP="004E55D7">
            <w:pPr>
              <w:rPr>
                <w:rFonts w:ascii="Arial" w:hAnsi="Arial" w:cs="Arial"/>
              </w:rPr>
            </w:pPr>
          </w:p>
        </w:tc>
        <w:tc>
          <w:tcPr>
            <w:tcW w:w="425" w:type="dxa"/>
          </w:tcPr>
          <w:p w:rsidR="00D24123" w:rsidRDefault="00D24123">
            <w:pPr>
              <w:rPr>
                <w:rFonts w:ascii="Arial" w:hAnsi="Arial" w:cs="Arial"/>
              </w:rPr>
            </w:pPr>
          </w:p>
        </w:tc>
      </w:tr>
      <w:tr w:rsidR="00D24123" w:rsidTr="00C83223">
        <w:tc>
          <w:tcPr>
            <w:tcW w:w="779" w:type="dxa"/>
            <w:tcBorders>
              <w:top w:val="single" w:sz="4" w:space="0" w:color="auto"/>
              <w:left w:val="single" w:sz="4" w:space="0" w:color="auto"/>
              <w:bottom w:val="single" w:sz="4" w:space="0" w:color="auto"/>
              <w:right w:val="single" w:sz="4" w:space="0" w:color="auto"/>
            </w:tcBorders>
          </w:tcPr>
          <w:p w:rsidR="00D24123" w:rsidRDefault="00845BD1">
            <w:pPr>
              <w:rPr>
                <w:rFonts w:ascii="Arial" w:hAnsi="Arial" w:cs="Arial"/>
              </w:rPr>
            </w:pPr>
            <w:r>
              <w:rPr>
                <w:rFonts w:ascii="Arial" w:hAnsi="Arial" w:cs="Arial"/>
              </w:rPr>
              <w:t>5.</w:t>
            </w:r>
            <w:r w:rsidR="00E102F5">
              <w:rPr>
                <w:rFonts w:ascii="Arial" w:hAnsi="Arial" w:cs="Arial"/>
              </w:rPr>
              <w:t>2.</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r>
              <w:rPr>
                <w:rFonts w:ascii="Arial" w:hAnsi="Arial" w:cs="Arial"/>
              </w:rPr>
              <w:t xml:space="preserve">Fachärzte </w:t>
            </w:r>
          </w:p>
          <w:p w:rsidR="00D24123" w:rsidRDefault="00D24123" w:rsidP="003F36BA">
            <w:pPr>
              <w:numPr>
                <w:ilvl w:val="0"/>
                <w:numId w:val="5"/>
              </w:numPr>
              <w:ind w:left="214" w:hanging="214"/>
              <w:rPr>
                <w:rFonts w:ascii="Arial" w:hAnsi="Arial" w:cs="Arial"/>
              </w:rPr>
            </w:pPr>
            <w:r>
              <w:rPr>
                <w:rFonts w:ascii="Arial" w:hAnsi="Arial" w:cs="Arial"/>
              </w:rPr>
              <w:t>Mind. 2 Fachärzte für Neurochirurgie</w:t>
            </w:r>
          </w:p>
          <w:p w:rsidR="00D24123" w:rsidRDefault="00D24123" w:rsidP="003F36BA">
            <w:pPr>
              <w:numPr>
                <w:ilvl w:val="0"/>
                <w:numId w:val="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rsidR="00D24123" w:rsidRPr="0075299A"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D24123" w:rsidRDefault="00D24123">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rsidR="00325F07" w:rsidRPr="00304CD6" w:rsidRDefault="00325F07" w:rsidP="00325F07">
            <w:pPr>
              <w:rPr>
                <w:rFonts w:ascii="Arial" w:hAnsi="Arial" w:cs="Arial"/>
              </w:rPr>
            </w:pPr>
            <w:r w:rsidRPr="00222E04">
              <w:rPr>
                <w:rFonts w:ascii="Arial" w:hAnsi="Arial" w:cs="Arial"/>
              </w:rPr>
              <w:t>5.2.3a</w:t>
            </w:r>
            <w:r>
              <w:rPr>
                <w:rFonts w:ascii="Arial" w:hAnsi="Arial" w:cs="Arial"/>
              </w:rPr>
              <w:t xml:space="preserve"> </w:t>
            </w:r>
            <w:r w:rsidRPr="00304CD6">
              <w:rPr>
                <w:rFonts w:ascii="Arial" w:hAnsi="Arial" w:cs="Arial"/>
              </w:rPr>
              <w:t xml:space="preserve">Operative Primärfälle </w:t>
            </w:r>
          </w:p>
          <w:p w:rsidR="00325F07" w:rsidRPr="00304CD6" w:rsidRDefault="00325F07" w:rsidP="00325F07">
            <w:pPr>
              <w:pStyle w:val="Kopfzeile"/>
              <w:tabs>
                <w:tab w:val="clear" w:pos="4536"/>
                <w:tab w:val="clear" w:pos="9072"/>
              </w:tabs>
              <w:rPr>
                <w:rFonts w:ascii="Arial" w:hAnsi="Arial"/>
              </w:rPr>
            </w:pPr>
          </w:p>
          <w:p w:rsidR="00222E04" w:rsidRDefault="00325F07" w:rsidP="00FA2BB3">
            <w:pPr>
              <w:pStyle w:val="Kopfzeile"/>
              <w:tabs>
                <w:tab w:val="clear" w:pos="4536"/>
                <w:tab w:val="clear" w:pos="9072"/>
              </w:tabs>
              <w:rPr>
                <w:rFonts w:ascii="Arial" w:hAnsi="Arial"/>
              </w:rPr>
            </w:pPr>
            <w:r w:rsidRPr="00304CD6">
              <w:rPr>
                <w:rFonts w:ascii="Arial" w:hAnsi="Arial"/>
              </w:rPr>
              <w:t xml:space="preserve">Mind. 60 </w:t>
            </w:r>
            <w:r w:rsidRPr="00FA2BB3">
              <w:rPr>
                <w:rFonts w:ascii="Arial" w:hAnsi="Arial" w:cs="Arial"/>
              </w:rPr>
              <w:t>Primärfälle (</w:t>
            </w:r>
            <w:r w:rsidR="00FA2BB3" w:rsidRPr="00FA2BB3">
              <w:rPr>
                <w:rFonts w:ascii="Arial" w:hAnsi="Arial" w:cs="Arial"/>
              </w:rPr>
              <w:t xml:space="preserve">Definition </w:t>
            </w:r>
            <w:r w:rsidRPr="00FA2BB3">
              <w:rPr>
                <w:rFonts w:ascii="Arial" w:hAnsi="Arial" w:cs="Arial"/>
              </w:rPr>
              <w:t>siehe EB 1.2.1)</w:t>
            </w:r>
            <w:r w:rsidRPr="00304CD6">
              <w:rPr>
                <w:rFonts w:ascii="Arial" w:hAnsi="Arial"/>
              </w:rPr>
              <w:t xml:space="preserve"> werden pro Jahr operiert</w:t>
            </w:r>
            <w:r w:rsidR="00222E04">
              <w:rPr>
                <w:rFonts w:ascii="Arial" w:hAnsi="Arial"/>
              </w:rPr>
              <w:t>.</w:t>
            </w:r>
          </w:p>
          <w:p w:rsidR="00222E04" w:rsidRDefault="00222E04" w:rsidP="00222E04">
            <w:pPr>
              <w:pStyle w:val="Default"/>
            </w:pPr>
            <w:r w:rsidRPr="00222E04">
              <w:rPr>
                <w:sz w:val="20"/>
                <w:szCs w:val="20"/>
                <w:highlight w:val="green"/>
              </w:rPr>
              <w:t>Alle Operationen (Primärfälle und Rezidive) sind unter der Aufsicht eines benannten Operateurs zu operieren. (Als 1. oder 2. Operateur oder im Sinne einer dokumentierten Supervision).</w:t>
            </w:r>
            <w:r>
              <w:rPr>
                <w:sz w:val="20"/>
                <w:szCs w:val="20"/>
              </w:rPr>
              <w:t xml:space="preserve"> </w:t>
            </w:r>
          </w:p>
          <w:p w:rsidR="00325F07" w:rsidRDefault="00325F07" w:rsidP="00325F07"/>
          <w:p w:rsidR="00325F07" w:rsidRPr="006403E2" w:rsidRDefault="00325F07" w:rsidP="00325F07">
            <w:pPr>
              <w:pStyle w:val="Kopfzeile"/>
              <w:tabs>
                <w:tab w:val="clear" w:pos="4536"/>
                <w:tab w:val="clear" w:pos="9072"/>
              </w:tabs>
              <w:rPr>
                <w:rFonts w:ascii="Arial" w:hAnsi="Arial"/>
              </w:rPr>
            </w:pPr>
            <w:r w:rsidRPr="006403E2">
              <w:rPr>
                <w:rFonts w:ascii="Arial" w:hAnsi="Arial"/>
              </w:rPr>
              <w:t>Definition operative Therapie:  </w:t>
            </w:r>
          </w:p>
          <w:p w:rsidR="00325F07" w:rsidRPr="006403E2" w:rsidRDefault="00325F07" w:rsidP="00325F07">
            <w:pPr>
              <w:pStyle w:val="Kopfzeile"/>
              <w:tabs>
                <w:tab w:val="clear" w:pos="4536"/>
                <w:tab w:val="clear" w:pos="9072"/>
              </w:tabs>
              <w:rPr>
                <w:rFonts w:ascii="Arial" w:hAnsi="Arial"/>
              </w:rPr>
            </w:pPr>
            <w:r w:rsidRPr="006403E2">
              <w:rPr>
                <w:rFonts w:ascii="Arial" w:hAnsi="Arial"/>
              </w:rPr>
              <w:t>OPS-Schlüssel:</w:t>
            </w:r>
            <w:r>
              <w:rPr>
                <w:rFonts w:ascii="Arial" w:hAnsi="Arial"/>
              </w:rPr>
              <w:t xml:space="preserve"> 5-015.0; 5-015.1</w:t>
            </w:r>
            <w:r w:rsidRPr="006403E2">
              <w:rPr>
                <w:rFonts w:ascii="Arial" w:hAnsi="Arial"/>
              </w:rPr>
              <w:t>; 5-015.3; 5-015.4; 5-016.0</w:t>
            </w:r>
            <w:r>
              <w:rPr>
                <w:rFonts w:ascii="Arial" w:hAnsi="Arial"/>
              </w:rPr>
              <w:t>; 5-016.2</w:t>
            </w:r>
            <w:r w:rsidRPr="006403E2">
              <w:rPr>
                <w:rFonts w:ascii="Arial" w:hAnsi="Arial"/>
              </w:rPr>
              <w:t>; 5-016.4</w:t>
            </w:r>
            <w:r>
              <w:rPr>
                <w:rFonts w:ascii="Arial" w:hAnsi="Arial"/>
              </w:rPr>
              <w:t xml:space="preserve">; 5-016.6; </w:t>
            </w:r>
            <w:r w:rsidRPr="006403E2">
              <w:rPr>
                <w:rFonts w:ascii="Arial" w:hAnsi="Arial"/>
              </w:rPr>
              <w:t>5-017.1, 5-035, 5-075</w:t>
            </w:r>
          </w:p>
          <w:p w:rsidR="00325F07" w:rsidRDefault="00325F07" w:rsidP="00325F07"/>
          <w:p w:rsidR="00325F07" w:rsidRPr="00222E04" w:rsidRDefault="00325F07" w:rsidP="00325F07">
            <w:pPr>
              <w:pStyle w:val="Kopfzeile"/>
              <w:tabs>
                <w:tab w:val="clear" w:pos="4536"/>
                <w:tab w:val="clear" w:pos="9072"/>
              </w:tabs>
              <w:rPr>
                <w:rFonts w:ascii="Arial" w:hAnsi="Arial"/>
              </w:rPr>
            </w:pPr>
            <w:r w:rsidRPr="00222E04">
              <w:rPr>
                <w:rFonts w:ascii="Arial" w:hAnsi="Arial"/>
              </w:rPr>
              <w:t>5.2.3b Biopsien:</w:t>
            </w:r>
          </w:p>
          <w:p w:rsidR="0075299A" w:rsidRDefault="00325F07" w:rsidP="00325F07">
            <w:pPr>
              <w:pStyle w:val="Kopfzeile"/>
              <w:tabs>
                <w:tab w:val="clear" w:pos="4536"/>
                <w:tab w:val="clear" w:pos="9072"/>
              </w:tabs>
              <w:rPr>
                <w:rFonts w:ascii="Arial" w:hAnsi="Arial"/>
              </w:rPr>
            </w:pPr>
            <w:r w:rsidRPr="00222E04">
              <w:rPr>
                <w:rFonts w:ascii="Arial" w:hAnsi="Arial"/>
              </w:rPr>
              <w:t>Erfassung Biopsien bei Primärfällen: OPS-Schlüssel: 1-510. - 1-512.; 1-514 - 1-515</w:t>
            </w:r>
          </w:p>
          <w:p w:rsidR="00222E04" w:rsidRDefault="00222E04" w:rsidP="00325F07">
            <w:pPr>
              <w:pStyle w:val="Kopfzeile"/>
              <w:tabs>
                <w:tab w:val="clear" w:pos="4536"/>
                <w:tab w:val="clear" w:pos="9072"/>
              </w:tabs>
              <w:rPr>
                <w:rFonts w:ascii="Arial" w:hAnsi="Arial"/>
              </w:rPr>
            </w:pPr>
          </w:p>
          <w:p w:rsidR="00222E04" w:rsidRPr="00222E04" w:rsidRDefault="00222E04" w:rsidP="00222E04">
            <w:pPr>
              <w:pStyle w:val="Default"/>
              <w:rPr>
                <w:sz w:val="15"/>
                <w:szCs w:val="15"/>
              </w:rPr>
            </w:pPr>
            <w:r w:rsidRPr="00222E04">
              <w:rPr>
                <w:sz w:val="15"/>
                <w:szCs w:val="15"/>
                <w:highlight w:val="green"/>
              </w:rPr>
              <w:t>Farblegende: Ergänzung gegenüber Version vom 02.12.2014</w:t>
            </w:r>
            <w:r>
              <w:rPr>
                <w:sz w:val="15"/>
                <w:szCs w:val="15"/>
              </w:rPr>
              <w:t xml:space="preserve"> </w:t>
            </w:r>
          </w:p>
        </w:tc>
        <w:tc>
          <w:tcPr>
            <w:tcW w:w="4536" w:type="dxa"/>
            <w:tcBorders>
              <w:top w:val="single" w:sz="4" w:space="0" w:color="auto"/>
              <w:left w:val="single" w:sz="4" w:space="0" w:color="auto"/>
              <w:bottom w:val="single" w:sz="4" w:space="0" w:color="auto"/>
              <w:right w:val="single" w:sz="4" w:space="0" w:color="auto"/>
            </w:tcBorders>
          </w:tcPr>
          <w:p w:rsidR="00941DCB" w:rsidRPr="0075299A" w:rsidRDefault="00941DCB" w:rsidP="00515532">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rsidR="00941DCB" w:rsidRPr="00304CD6" w:rsidRDefault="00941DCB" w:rsidP="00BB170B">
            <w:pPr>
              <w:rPr>
                <w:rFonts w:ascii="Arial" w:hAnsi="Arial" w:cs="Arial"/>
              </w:rPr>
            </w:pPr>
            <w:r w:rsidRPr="00304CD6">
              <w:rPr>
                <w:rFonts w:ascii="Arial" w:hAnsi="Arial" w:cs="Arial"/>
              </w:rPr>
              <w:t>Qualifikation Operateure</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Pro Operateur Nachweis von mind. 25 offenen neuroonkologischen Operationen/</w:t>
            </w:r>
            <w:r w:rsidR="005D339D">
              <w:rPr>
                <w:rFonts w:ascii="Arial" w:hAnsi="Arial" w:cs="Arial"/>
              </w:rPr>
              <w:t xml:space="preserve"> </w:t>
            </w:r>
            <w:r w:rsidRPr="00304CD6">
              <w:rPr>
                <w:rFonts w:ascii="Arial" w:hAnsi="Arial" w:cs="Arial"/>
              </w:rPr>
              <w:t>Jahr (als 1.Operateur oder als 2. Operateur im Rahmen der Ausbildung neuer Operateure)</w:t>
            </w:r>
            <w:r w:rsidR="005D339D">
              <w:rPr>
                <w:rFonts w:ascii="Arial" w:hAnsi="Arial" w:cs="Arial"/>
              </w:rPr>
              <w:t>.</w:t>
            </w:r>
          </w:p>
          <w:p w:rsidR="00941DCB" w:rsidRDefault="00941DCB" w:rsidP="003F36BA">
            <w:pPr>
              <w:numPr>
                <w:ilvl w:val="0"/>
                <w:numId w:val="5"/>
              </w:numPr>
              <w:ind w:left="214" w:hanging="214"/>
              <w:rPr>
                <w:rFonts w:ascii="Arial" w:hAnsi="Arial" w:cs="Arial"/>
              </w:rPr>
            </w:pPr>
            <w:r w:rsidRPr="00304CD6">
              <w:rPr>
                <w:rFonts w:ascii="Arial" w:hAnsi="Arial" w:cs="Arial"/>
              </w:rPr>
              <w:t>Die spezielle Qualifikation der Operateure ist über Curricula nachzuweisen</w:t>
            </w:r>
            <w:r w:rsidR="005D339D">
              <w:rPr>
                <w:rFonts w:ascii="Arial" w:hAnsi="Arial" w:cs="Arial"/>
              </w:rPr>
              <w:t>.</w:t>
            </w:r>
          </w:p>
          <w:p w:rsidR="00325F07" w:rsidRDefault="00325F07" w:rsidP="00325F07">
            <w:pPr>
              <w:rPr>
                <w:rFonts w:ascii="Arial" w:hAnsi="Arial" w:cs="Arial"/>
              </w:rPr>
            </w:pPr>
          </w:p>
          <w:p w:rsidR="00325F07" w:rsidRPr="00222E04" w:rsidRDefault="00325F07" w:rsidP="00325F07">
            <w:pPr>
              <w:rPr>
                <w:rFonts w:ascii="Arial" w:hAnsi="Arial" w:cs="Arial"/>
              </w:rPr>
            </w:pPr>
            <w:r w:rsidRPr="00222E04">
              <w:rPr>
                <w:rFonts w:ascii="Arial" w:hAnsi="Arial" w:cs="Arial"/>
              </w:rPr>
              <w:t>OPS-Schlüssel</w:t>
            </w:r>
          </w:p>
          <w:p w:rsidR="00325F07" w:rsidRPr="00304CD6" w:rsidRDefault="00325F07" w:rsidP="00325F07">
            <w:pPr>
              <w:rPr>
                <w:rFonts w:ascii="Arial" w:hAnsi="Arial" w:cs="Arial"/>
              </w:rPr>
            </w:pPr>
            <w:r w:rsidRPr="00222E04">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rsidR="00601607" w:rsidRPr="004E55D7"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Zulassung neuer Operateure</w:t>
            </w:r>
          </w:p>
          <w:p w:rsidR="00941DCB" w:rsidRDefault="00941DCB" w:rsidP="003F36BA">
            <w:pPr>
              <w:numPr>
                <w:ilvl w:val="0"/>
                <w:numId w:val="6"/>
              </w:numPr>
              <w:ind w:left="214" w:hanging="214"/>
              <w:rPr>
                <w:rFonts w:ascii="Arial" w:hAnsi="Arial" w:cs="Arial"/>
              </w:rPr>
            </w:pPr>
            <w:r>
              <w:rPr>
                <w:rFonts w:ascii="Arial" w:hAnsi="Arial" w:cs="Arial"/>
              </w:rPr>
              <w:t>Facharzt für Neurochirurgie</w:t>
            </w:r>
          </w:p>
          <w:p w:rsidR="00941DCB" w:rsidRDefault="00941DCB" w:rsidP="005D339D">
            <w:pPr>
              <w:numPr>
                <w:ilvl w:val="0"/>
                <w:numId w:val="6"/>
              </w:numPr>
              <w:ind w:left="214" w:hanging="214"/>
              <w:rPr>
                <w:rFonts w:ascii="Arial" w:hAnsi="Arial" w:cs="Arial"/>
              </w:rPr>
            </w:pPr>
            <w:r>
              <w:rPr>
                <w:rFonts w:ascii="Arial" w:hAnsi="Arial" w:cs="Arial"/>
              </w:rPr>
              <w:t>Zusätzlich zu der Facharztbezeichnung: Nachweis von mind. 50 OPs bei supra- o</w:t>
            </w:r>
            <w:r w:rsidR="005D339D">
              <w:rPr>
                <w:rFonts w:ascii="Arial" w:hAnsi="Arial" w:cs="Arial"/>
              </w:rPr>
              <w:t>der</w:t>
            </w:r>
            <w:r>
              <w:rPr>
                <w:rFonts w:ascii="Arial" w:hAnsi="Arial" w:cs="Arial"/>
              </w:rPr>
              <w:t xml:space="preserve"> infratentoriellen Tumoren, 20 OPs bei spinalen Tumoren (inklusive Wirbelkörper- Metastasen) u</w:t>
            </w:r>
            <w:r w:rsidR="005D339D">
              <w:rPr>
                <w:rFonts w:ascii="Arial" w:hAnsi="Arial" w:cs="Arial"/>
              </w:rPr>
              <w:t>nd</w:t>
            </w:r>
            <w:r>
              <w:rPr>
                <w:rFonts w:ascii="Arial" w:hAnsi="Arial" w:cs="Arial"/>
              </w:rPr>
              <w:t xml:space="preserve"> 20 Biopsien, die mit Hilfe computergestützter, dreidimensionaler Planungssysteme (z.B. Stereotaxie, Neuronavigationsysteme) durchgeführt wurden (Vorlage OP-Berichte</w:t>
            </w:r>
            <w:r w:rsidR="005D339D">
              <w:rPr>
                <w:rFonts w:ascii="Arial" w:hAnsi="Arial" w:cs="Arial"/>
              </w:rPr>
              <w:t>, Durchführung als 1.Operateur).</w:t>
            </w:r>
          </w:p>
        </w:tc>
        <w:tc>
          <w:tcPr>
            <w:tcW w:w="4536" w:type="dxa"/>
            <w:tcBorders>
              <w:top w:val="single" w:sz="4" w:space="0" w:color="auto"/>
              <w:left w:val="single" w:sz="4" w:space="0" w:color="auto"/>
              <w:bottom w:val="single" w:sz="4" w:space="0" w:color="auto"/>
              <w:right w:val="single" w:sz="4" w:space="0" w:color="auto"/>
            </w:tcBorders>
          </w:tcPr>
          <w:p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Pr="000F5425"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rsidR="00941DCB" w:rsidRPr="00896E25" w:rsidRDefault="00941DCB" w:rsidP="00BB170B">
            <w:pPr>
              <w:rPr>
                <w:rFonts w:ascii="Arial" w:hAnsi="Arial" w:cs="Arial"/>
              </w:rPr>
            </w:pPr>
            <w:r w:rsidRPr="00896E25">
              <w:rPr>
                <w:rFonts w:ascii="Arial" w:hAnsi="Arial" w:cs="Arial"/>
              </w:rPr>
              <w:t>Stereotaxie</w:t>
            </w:r>
          </w:p>
          <w:p w:rsidR="00941DCB" w:rsidRPr="00896E25" w:rsidRDefault="00941DCB" w:rsidP="003F36BA">
            <w:pPr>
              <w:numPr>
                <w:ilvl w:val="0"/>
                <w:numId w:val="22"/>
              </w:numPr>
              <w:ind w:left="214" w:hanging="214"/>
              <w:rPr>
                <w:rFonts w:ascii="Arial" w:hAnsi="Arial" w:cs="Arial"/>
              </w:rPr>
            </w:pPr>
            <w:r w:rsidRPr="00896E25">
              <w:rPr>
                <w:rFonts w:ascii="Arial" w:hAnsi="Arial" w:cs="Arial"/>
              </w:rPr>
              <w:t xml:space="preserve">1 </w:t>
            </w:r>
            <w:r w:rsidR="00DA2D21" w:rsidRPr="00896E25">
              <w:rPr>
                <w:rFonts w:ascii="Arial" w:hAnsi="Arial" w:cs="Arial"/>
              </w:rPr>
              <w:t>Facharzt</w:t>
            </w:r>
            <w:r w:rsidR="00DA2D21" w:rsidRPr="00896E25">
              <w:t xml:space="preserve"> </w:t>
            </w:r>
            <w:r w:rsidRPr="00896E25">
              <w:rPr>
                <w:rFonts w:ascii="Arial" w:hAnsi="Arial" w:cs="Arial"/>
              </w:rPr>
              <w:t>für Neurochirurgie mit Schwerpunkt Stereotaxie muss vorhanden sein (</w:t>
            </w:r>
            <w:r w:rsidR="005D339D" w:rsidRPr="00896E25">
              <w:rPr>
                <w:rFonts w:ascii="Arial" w:hAnsi="Arial" w:cs="Arial"/>
              </w:rPr>
              <w:t>k</w:t>
            </w:r>
            <w:r w:rsidRPr="00896E25">
              <w:rPr>
                <w:rFonts w:ascii="Arial" w:hAnsi="Arial" w:cs="Arial"/>
              </w:rPr>
              <w:t>ann id</w:t>
            </w:r>
            <w:r w:rsidR="00DA2D21" w:rsidRPr="00896E25">
              <w:rPr>
                <w:rFonts w:ascii="Arial" w:hAnsi="Arial" w:cs="Arial"/>
              </w:rPr>
              <w:t>entisch mit 5.2.2</w:t>
            </w:r>
            <w:r w:rsidRPr="00896E25">
              <w:rPr>
                <w:rFonts w:ascii="Arial" w:hAnsi="Arial" w:cs="Arial"/>
              </w:rPr>
              <w:t xml:space="preserve"> sein)</w:t>
            </w:r>
            <w:r w:rsidR="005D339D" w:rsidRPr="00896E25">
              <w:rPr>
                <w:rFonts w:ascii="Arial" w:hAnsi="Arial" w:cs="Arial"/>
              </w:rPr>
              <w:t>.</w:t>
            </w:r>
          </w:p>
          <w:p w:rsidR="00941DCB" w:rsidRPr="00896E25" w:rsidRDefault="00941DCB" w:rsidP="003F36BA">
            <w:pPr>
              <w:numPr>
                <w:ilvl w:val="0"/>
                <w:numId w:val="22"/>
              </w:numPr>
              <w:ind w:left="214" w:hanging="214"/>
              <w:rPr>
                <w:rFonts w:ascii="Arial" w:hAnsi="Arial" w:cs="Arial"/>
              </w:rPr>
            </w:pPr>
            <w:r w:rsidRPr="00896E25">
              <w:rPr>
                <w:rFonts w:ascii="Arial" w:hAnsi="Arial" w:cs="Arial"/>
              </w:rPr>
              <w:t>Vertretungsregelung muss bestehen</w:t>
            </w:r>
            <w:r w:rsidR="005D339D" w:rsidRPr="00896E25">
              <w:rPr>
                <w:rFonts w:ascii="Arial" w:hAnsi="Arial" w:cs="Arial"/>
              </w:rPr>
              <w:t>.</w:t>
            </w:r>
          </w:p>
          <w:p w:rsidR="00941DCB" w:rsidRPr="00896E25" w:rsidRDefault="00941DCB" w:rsidP="003F36BA">
            <w:pPr>
              <w:numPr>
                <w:ilvl w:val="0"/>
                <w:numId w:val="22"/>
              </w:numPr>
              <w:ind w:left="214" w:hanging="214"/>
              <w:rPr>
                <w:rFonts w:ascii="Arial" w:hAnsi="Arial" w:cs="Arial"/>
              </w:rPr>
            </w:pPr>
            <w:r w:rsidRPr="00896E25">
              <w:rPr>
                <w:rFonts w:ascii="Arial" w:hAnsi="Arial" w:cs="Arial"/>
              </w:rPr>
              <w:t>Die Qualifikation muss übe</w:t>
            </w:r>
            <w:r w:rsidR="005D339D" w:rsidRPr="00896E25">
              <w:rPr>
                <w:rFonts w:ascii="Arial" w:hAnsi="Arial" w:cs="Arial"/>
              </w:rPr>
              <w:t>r Curricula nachgewiesen werden.</w:t>
            </w:r>
          </w:p>
          <w:p w:rsidR="00941DCB" w:rsidRPr="00304CD6" w:rsidRDefault="00941DCB" w:rsidP="003F36BA">
            <w:pPr>
              <w:numPr>
                <w:ilvl w:val="0"/>
                <w:numId w:val="22"/>
              </w:numPr>
              <w:ind w:left="214" w:hanging="214"/>
              <w:rPr>
                <w:rFonts w:ascii="Arial" w:hAnsi="Arial" w:cs="Arial"/>
              </w:rPr>
            </w:pPr>
            <w:r w:rsidRPr="00896E25">
              <w:rPr>
                <w:rFonts w:ascii="Arial" w:hAnsi="Arial" w:cs="Arial"/>
              </w:rPr>
              <w:t>Anforderung: 10 stereotaktische Operationen/</w:t>
            </w:r>
            <w:r w:rsidR="005D339D" w:rsidRPr="00896E25">
              <w:rPr>
                <w:rFonts w:ascii="Arial" w:hAnsi="Arial" w:cs="Arial"/>
              </w:rPr>
              <w:t xml:space="preserve"> Jahr.</w:t>
            </w:r>
          </w:p>
        </w:tc>
        <w:tc>
          <w:tcPr>
            <w:tcW w:w="4536" w:type="dxa"/>
            <w:tcBorders>
              <w:top w:val="single" w:sz="4" w:space="0" w:color="auto"/>
              <w:left w:val="single" w:sz="4" w:space="0" w:color="auto"/>
              <w:bottom w:val="single" w:sz="4" w:space="0" w:color="auto"/>
              <w:right w:val="single" w:sz="4" w:space="0" w:color="auto"/>
            </w:tcBorders>
          </w:tcPr>
          <w:p w:rsidR="00601607" w:rsidRPr="00F72D1E"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Pr="000F5425"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Ausbildung neuer Operateure</w:t>
            </w:r>
          </w:p>
          <w:p w:rsidR="00941DCB" w:rsidRDefault="00941DCB" w:rsidP="00BB170B">
            <w:pPr>
              <w:rPr>
                <w:rFonts w:ascii="Arial" w:hAnsi="Arial" w:cs="Arial"/>
              </w:rPr>
            </w:pPr>
            <w:r>
              <w:rPr>
                <w:rFonts w:ascii="Arial" w:hAnsi="Arial" w:cs="Arial"/>
              </w:rPr>
              <w:t>Pro Zentrum und pro 50 Primärfälle muss die Ausbildung weiterer Operateure gewährleistet sein und nachgewiesen werden</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941DCB"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rsidR="00941DCB" w:rsidRPr="00304CD6" w:rsidRDefault="005D339D" w:rsidP="00BB170B">
            <w:pPr>
              <w:rPr>
                <w:rFonts w:ascii="Arial" w:hAnsi="Arial" w:cs="Arial"/>
              </w:rPr>
            </w:pPr>
            <w:r>
              <w:rPr>
                <w:rFonts w:ascii="Arial" w:hAnsi="Arial" w:cs="Arial"/>
              </w:rPr>
              <w:t>Vorzuhaltende Strukturen</w:t>
            </w:r>
            <w:r w:rsidR="00941DCB" w:rsidRPr="00304CD6">
              <w:rPr>
                <w:rFonts w:ascii="Arial" w:hAnsi="Arial" w:cs="Arial"/>
              </w:rPr>
              <w:t>/ Techniken</w:t>
            </w:r>
          </w:p>
          <w:p w:rsidR="00941DCB" w:rsidRPr="00304CD6" w:rsidRDefault="00B35C26" w:rsidP="003F36BA">
            <w:pPr>
              <w:numPr>
                <w:ilvl w:val="0"/>
                <w:numId w:val="5"/>
              </w:numPr>
              <w:ind w:left="214" w:hanging="214"/>
              <w:rPr>
                <w:rFonts w:ascii="Arial" w:hAnsi="Arial" w:cs="Arial"/>
              </w:rPr>
            </w:pPr>
            <w:r>
              <w:rPr>
                <w:rFonts w:ascii="Arial" w:hAnsi="Arial" w:cs="Arial"/>
              </w:rPr>
              <w:t>M</w:t>
            </w:r>
            <w:r w:rsidR="00941DCB" w:rsidRPr="00304CD6">
              <w:rPr>
                <w:rFonts w:ascii="Arial" w:hAnsi="Arial" w:cs="Arial"/>
              </w:rPr>
              <w:t>inimalinvasive, stereotaktische OP-Methoden auch unter Anwendung von Neuronavigation</w:t>
            </w:r>
            <w:r>
              <w:rPr>
                <w:rFonts w:ascii="Arial" w:hAnsi="Arial" w:cs="Arial"/>
              </w:rPr>
              <w:t>.</w:t>
            </w:r>
          </w:p>
          <w:p w:rsidR="00941DCB" w:rsidRPr="00304CD6" w:rsidRDefault="00B35C26" w:rsidP="003F36BA">
            <w:pPr>
              <w:numPr>
                <w:ilvl w:val="0"/>
                <w:numId w:val="5"/>
              </w:numPr>
              <w:ind w:left="214" w:hanging="214"/>
              <w:rPr>
                <w:rFonts w:ascii="Arial" w:hAnsi="Arial" w:cs="Arial"/>
              </w:rPr>
            </w:pPr>
            <w:r>
              <w:rPr>
                <w:rFonts w:ascii="Arial" w:hAnsi="Arial" w:cs="Arial"/>
              </w:rPr>
              <w:t>Mikrochirurgie.</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Intraoperatives elektrophysiologisches Monitoring (evozierte Potentiale, EMG, kortikale und subkortikale Stimulation)</w:t>
            </w:r>
            <w:r w:rsidR="00B35C26">
              <w:rPr>
                <w:rFonts w:ascii="Arial" w:hAnsi="Arial" w:cs="Arial"/>
              </w:rPr>
              <w:t>.</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Methoden der intraoperativen Tumorlokalisation (intra-O</w:t>
            </w:r>
            <w:r w:rsidR="00021050">
              <w:rPr>
                <w:rFonts w:ascii="Arial" w:hAnsi="Arial" w:cs="Arial"/>
              </w:rPr>
              <w:t>P MRT, Ultraschall, Fluoreszenz)</w:t>
            </w:r>
            <w:r w:rsidR="00B35C26">
              <w:rPr>
                <w:rFonts w:ascii="Arial" w:hAnsi="Arial" w:cs="Arial"/>
              </w:rPr>
              <w:t>.</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Frühe postoperative MRT Kontrollen binnen 72 Stunden</w:t>
            </w:r>
            <w:r w:rsidR="00B35C26">
              <w:rPr>
                <w:rFonts w:ascii="Arial" w:hAnsi="Arial" w:cs="Arial"/>
              </w:rPr>
              <w:t>.</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 Schnellschnittdiagnostik durch Neuropathologen</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941DCB" w:rsidRPr="0075299A"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rPr>
          <w:trHeight w:val="1047"/>
        </w:trPr>
        <w:tc>
          <w:tcPr>
            <w:tcW w:w="779" w:type="dxa"/>
            <w:tcBorders>
              <w:top w:val="single" w:sz="4" w:space="0" w:color="auto"/>
              <w:left w:val="single" w:sz="4" w:space="0" w:color="auto"/>
              <w:bottom w:val="single" w:sz="4" w:space="0" w:color="auto"/>
              <w:right w:val="single" w:sz="4" w:space="0" w:color="auto"/>
            </w:tcBorders>
          </w:tcPr>
          <w:p w:rsidR="00941DCB" w:rsidRDefault="00E102F5" w:rsidP="00BB170B">
            <w:pPr>
              <w:jc w:val="both"/>
              <w:rPr>
                <w:rFonts w:ascii="Arial" w:hAnsi="Arial" w:cs="Arial"/>
              </w:rPr>
            </w:pPr>
            <w:r>
              <w:rPr>
                <w:rFonts w:ascii="Arial" w:hAnsi="Arial" w:cs="Arial"/>
              </w:rPr>
              <w:t>5.2.9</w:t>
            </w:r>
          </w:p>
        </w:tc>
        <w:tc>
          <w:tcPr>
            <w:tcW w:w="4536" w:type="dxa"/>
            <w:tcBorders>
              <w:top w:val="single" w:sz="4" w:space="0" w:color="auto"/>
              <w:left w:val="single" w:sz="4" w:space="0" w:color="auto"/>
              <w:bottom w:val="single" w:sz="4" w:space="0" w:color="auto"/>
              <w:right w:val="single" w:sz="4" w:space="0" w:color="auto"/>
            </w:tcBorders>
          </w:tcPr>
          <w:p w:rsidR="00941DCB" w:rsidRPr="00C17843" w:rsidRDefault="00941DCB" w:rsidP="001B1CAC">
            <w:pPr>
              <w:rPr>
                <w:rFonts w:ascii="Arial" w:hAnsi="Arial" w:cs="Arial"/>
              </w:rPr>
            </w:pPr>
            <w:r w:rsidRPr="00C17843">
              <w:rPr>
                <w:rFonts w:ascii="Arial" w:hAnsi="Arial" w:cs="Arial"/>
              </w:rPr>
              <w:t>Bereitschaft/</w:t>
            </w:r>
            <w:r w:rsidR="00B35C26">
              <w:rPr>
                <w:rFonts w:ascii="Arial" w:hAnsi="Arial" w:cs="Arial"/>
              </w:rPr>
              <w:t xml:space="preserve"> </w:t>
            </w:r>
            <w:r w:rsidRPr="00C17843">
              <w:rPr>
                <w:rFonts w:ascii="Arial" w:hAnsi="Arial" w:cs="Arial"/>
              </w:rPr>
              <w:t>Erreichbarkeit</w:t>
            </w:r>
            <w:r>
              <w:rPr>
                <w:rFonts w:ascii="Arial" w:hAnsi="Arial" w:cs="Arial"/>
              </w:rPr>
              <w:t xml:space="preserve"> Neurochirurgie</w:t>
            </w:r>
          </w:p>
          <w:p w:rsidR="00941DCB" w:rsidRDefault="00941DCB" w:rsidP="001B1CAC">
            <w:pPr>
              <w:pStyle w:val="Kopfzeile"/>
              <w:tabs>
                <w:tab w:val="clear" w:pos="4536"/>
                <w:tab w:val="clear" w:pos="9072"/>
              </w:tabs>
              <w:rPr>
                <w:rFonts w:ascii="Arial" w:hAnsi="Arial" w:cs="Arial"/>
                <w:lang w:bidi="ar-SA"/>
              </w:rPr>
            </w:pPr>
            <w:r w:rsidRPr="00C17843">
              <w:rPr>
                <w:rFonts w:ascii="Arial" w:hAnsi="Arial" w:cs="Arial"/>
                <w:lang w:bidi="ar-SA"/>
              </w:rPr>
              <w:t>24-Stunden-Erreichbarkeit</w:t>
            </w:r>
            <w:r>
              <w:rPr>
                <w:rFonts w:ascii="Arial" w:hAnsi="Arial" w:cs="Arial"/>
                <w:lang w:bidi="ar-SA"/>
              </w:rPr>
              <w:t xml:space="preserve"> und operative Notfallversorgung </w:t>
            </w:r>
            <w:r w:rsidRPr="00C17843">
              <w:rPr>
                <w:rFonts w:ascii="Arial" w:hAnsi="Arial" w:cs="Arial"/>
                <w:lang w:bidi="ar-SA"/>
              </w:rPr>
              <w:t>außerhalb der Dienstzeiten, einschließlich der Wochenenden und Feiertage</w:t>
            </w:r>
            <w:r w:rsidR="00B35C26">
              <w:rPr>
                <w:rFonts w:ascii="Arial" w:hAnsi="Arial" w:cs="Arial"/>
                <w:lang w:bidi="ar-SA"/>
              </w:rPr>
              <w:t>.</w:t>
            </w:r>
          </w:p>
        </w:tc>
        <w:tc>
          <w:tcPr>
            <w:tcW w:w="4536" w:type="dxa"/>
            <w:tcBorders>
              <w:top w:val="single" w:sz="4" w:space="0" w:color="auto"/>
              <w:left w:val="single" w:sz="4" w:space="0" w:color="auto"/>
              <w:bottom w:val="single" w:sz="4" w:space="0" w:color="auto"/>
              <w:right w:val="single" w:sz="4" w:space="0" w:color="auto"/>
            </w:tcBorders>
          </w:tcPr>
          <w:p w:rsidR="00941DCB" w:rsidRPr="0075299A"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Pr="00304CD6" w:rsidRDefault="00941DCB" w:rsidP="00BB170B">
            <w:pPr>
              <w:jc w:val="both"/>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rsidR="00941DCB" w:rsidRPr="00304CD6" w:rsidRDefault="00941DCB" w:rsidP="00BB170B">
            <w:pPr>
              <w:pStyle w:val="Kopfzeile"/>
              <w:tabs>
                <w:tab w:val="clear" w:pos="4536"/>
                <w:tab w:val="clear" w:pos="9072"/>
              </w:tabs>
              <w:rPr>
                <w:rFonts w:ascii="Arial" w:hAnsi="Arial" w:cs="Arial"/>
              </w:rPr>
            </w:pPr>
            <w:r w:rsidRPr="00304CD6">
              <w:rPr>
                <w:rFonts w:ascii="Arial" w:hAnsi="Arial" w:cs="Arial"/>
              </w:rPr>
              <w:t>Folgende qualitätsbestimmenden Prozesse sind unter Angabe von Veran</w:t>
            </w:r>
            <w:r w:rsidR="00B35C26">
              <w:rPr>
                <w:rFonts w:ascii="Arial" w:hAnsi="Arial" w:cs="Arial"/>
              </w:rPr>
              <w:t>twortlichkeiten zu beschreiben:</w:t>
            </w:r>
          </w:p>
          <w:p w:rsidR="00941DCB" w:rsidRPr="00304CD6" w:rsidRDefault="00B35C26" w:rsidP="003F36BA">
            <w:pPr>
              <w:numPr>
                <w:ilvl w:val="0"/>
                <w:numId w:val="5"/>
              </w:numPr>
              <w:ind w:left="214" w:hanging="214"/>
              <w:rPr>
                <w:rFonts w:ascii="Arial" w:hAnsi="Arial" w:cs="Arial"/>
              </w:rPr>
            </w:pPr>
            <w:r>
              <w:rPr>
                <w:rFonts w:ascii="Arial" w:hAnsi="Arial" w:cs="Arial"/>
              </w:rPr>
              <w:t>Operative Vorbehandlung der Patienten.</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Standard der operativen Strategien</w:t>
            </w:r>
            <w:r w:rsidR="00B35C26">
              <w:rPr>
                <w:rFonts w:ascii="Arial" w:hAnsi="Arial" w:cs="Arial"/>
              </w:rPr>
              <w:t>.</w:t>
            </w:r>
          </w:p>
          <w:p w:rsidR="00941DCB" w:rsidRPr="00304CD6" w:rsidRDefault="00941DCB" w:rsidP="003F36BA">
            <w:pPr>
              <w:numPr>
                <w:ilvl w:val="0"/>
                <w:numId w:val="5"/>
              </w:numPr>
              <w:ind w:left="214" w:hanging="214"/>
              <w:rPr>
                <w:rFonts w:ascii="Arial" w:hAnsi="Arial" w:cs="Arial"/>
              </w:rPr>
            </w:pPr>
            <w:r w:rsidRPr="00304CD6">
              <w:rPr>
                <w:rFonts w:ascii="Arial" w:hAnsi="Arial" w:cs="Arial"/>
              </w:rPr>
              <w:t>Operative Nachbehandlung</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rsidR="00941DCB" w:rsidRPr="0075299A"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Default="00941DCB" w:rsidP="00BB170B">
            <w:pPr>
              <w:jc w:val="both"/>
              <w:rPr>
                <w:rFonts w:ascii="Arial" w:hAnsi="Arial" w:cs="Arial"/>
              </w:rPr>
            </w:pPr>
            <w:r>
              <w:rPr>
                <w:rFonts w:ascii="Arial" w:hAnsi="Arial" w:cs="Arial"/>
              </w:rPr>
              <w:t>5.</w:t>
            </w:r>
            <w:r w:rsidR="00E102F5">
              <w:rPr>
                <w:rFonts w:ascii="Arial" w:hAnsi="Arial" w:cs="Arial"/>
              </w:rPr>
              <w:t>2.</w:t>
            </w:r>
            <w:r>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Postoperative Komplikationen</w:t>
            </w:r>
          </w:p>
          <w:p w:rsidR="00941DCB" w:rsidRPr="00856221" w:rsidRDefault="00941DCB" w:rsidP="003F36BA">
            <w:pPr>
              <w:numPr>
                <w:ilvl w:val="0"/>
                <w:numId w:val="25"/>
              </w:numPr>
              <w:ind w:left="214" w:hanging="214"/>
              <w:rPr>
                <w:rFonts w:ascii="Arial" w:hAnsi="Arial" w:cs="Arial"/>
              </w:rPr>
            </w:pPr>
            <w:r>
              <w:rPr>
                <w:rFonts w:ascii="Arial" w:hAnsi="Arial" w:cs="Arial"/>
              </w:rPr>
              <w:t>Revisionsoperationen aufgrund von intra- bzw</w:t>
            </w:r>
            <w:r w:rsidR="00B35C26">
              <w:rPr>
                <w:rFonts w:ascii="Arial" w:hAnsi="Arial" w:cs="Arial"/>
              </w:rPr>
              <w:t>.</w:t>
            </w:r>
            <w:r>
              <w:rPr>
                <w:rFonts w:ascii="Arial" w:hAnsi="Arial" w:cs="Arial"/>
              </w:rPr>
              <w:t xml:space="preserve"> postoperativen Komplikationen in der eigenen Einrichtung</w:t>
            </w:r>
            <w:r w:rsidR="00B35C26">
              <w:rPr>
                <w:rFonts w:ascii="Arial" w:hAnsi="Arial" w:cs="Arial"/>
              </w:rPr>
              <w:t>.</w:t>
            </w:r>
          </w:p>
          <w:p w:rsidR="00941DCB" w:rsidRDefault="00B35C26" w:rsidP="003F36BA">
            <w:pPr>
              <w:numPr>
                <w:ilvl w:val="0"/>
                <w:numId w:val="25"/>
              </w:numPr>
              <w:ind w:left="214" w:hanging="214"/>
              <w:rPr>
                <w:rFonts w:ascii="Arial" w:hAnsi="Arial" w:cs="Arial"/>
              </w:rPr>
            </w:pPr>
            <w:r>
              <w:rPr>
                <w:rFonts w:ascii="Arial" w:hAnsi="Arial" w:cs="Arial"/>
              </w:rPr>
              <w:t>Postoperative Wundinfektionen.</w:t>
            </w:r>
          </w:p>
        </w:tc>
        <w:tc>
          <w:tcPr>
            <w:tcW w:w="4536" w:type="dxa"/>
            <w:tcBorders>
              <w:top w:val="single" w:sz="4" w:space="0" w:color="auto"/>
              <w:left w:val="single" w:sz="4" w:space="0" w:color="auto"/>
              <w:bottom w:val="single" w:sz="4" w:space="0" w:color="auto"/>
              <w:right w:val="single" w:sz="4" w:space="0" w:color="auto"/>
            </w:tcBorders>
          </w:tcPr>
          <w:p w:rsidR="00941DCB" w:rsidRPr="0075299A"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r w:rsidR="00941DCB" w:rsidTr="00C83223">
        <w:tc>
          <w:tcPr>
            <w:tcW w:w="779"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r>
              <w:rPr>
                <w:rFonts w:ascii="Arial" w:hAnsi="Arial" w:cs="Arial"/>
              </w:rPr>
              <w:t xml:space="preserve">Postoperative Überwachung </w:t>
            </w:r>
          </w:p>
          <w:p w:rsidR="00941DCB" w:rsidRDefault="00941DCB" w:rsidP="003F36BA">
            <w:pPr>
              <w:numPr>
                <w:ilvl w:val="0"/>
                <w:numId w:val="5"/>
              </w:numPr>
              <w:ind w:left="214" w:hanging="214"/>
              <w:rPr>
                <w:rFonts w:ascii="Arial" w:hAnsi="Arial" w:cs="Arial"/>
              </w:rPr>
            </w:pPr>
            <w:r>
              <w:rPr>
                <w:rFonts w:ascii="Arial" w:hAnsi="Arial" w:cs="Arial"/>
              </w:rPr>
              <w:t>Für die postoperative Überwachung müssen Betten auf der Intensivstation oder Intermediate Care Station zur Verfügung stehen</w:t>
            </w:r>
            <w:r w:rsidR="00B35C26">
              <w:rPr>
                <w:rFonts w:ascii="Arial" w:hAnsi="Arial" w:cs="Arial"/>
              </w:rPr>
              <w:t>.</w:t>
            </w:r>
          </w:p>
          <w:p w:rsidR="00941DCB" w:rsidRDefault="00941DCB" w:rsidP="003F36BA">
            <w:pPr>
              <w:numPr>
                <w:ilvl w:val="0"/>
                <w:numId w:val="5"/>
              </w:numPr>
              <w:ind w:left="214" w:hanging="214"/>
              <w:rPr>
                <w:rFonts w:ascii="Arial" w:hAnsi="Arial" w:cs="Arial"/>
              </w:rPr>
            </w:pPr>
            <w:r>
              <w:rPr>
                <w:rFonts w:ascii="Arial" w:hAnsi="Arial" w:cs="Arial"/>
              </w:rPr>
              <w:t xml:space="preserve">Die Prozesse </w:t>
            </w:r>
            <w:r w:rsidR="00B35C26">
              <w:rPr>
                <w:rFonts w:ascii="Arial" w:hAnsi="Arial" w:cs="Arial"/>
              </w:rPr>
              <w:t>für die postoperative Betreuung und</w:t>
            </w:r>
            <w:r>
              <w:rPr>
                <w:rFonts w:ascii="Arial" w:hAnsi="Arial" w:cs="Arial"/>
              </w:rPr>
              <w:t xml:space="preserve"> die Verlegung auf Normalstation sind unter Angabe von Vera</w:t>
            </w:r>
            <w:r w:rsidR="00B35C26">
              <w:rPr>
                <w:rFonts w:ascii="Arial" w:hAnsi="Arial" w:cs="Arial"/>
              </w:rPr>
              <w:t>ntwortlichkeiten zu beschreiben.</w:t>
            </w:r>
          </w:p>
        </w:tc>
        <w:tc>
          <w:tcPr>
            <w:tcW w:w="4536" w:type="dxa"/>
            <w:tcBorders>
              <w:top w:val="single" w:sz="4" w:space="0" w:color="auto"/>
              <w:left w:val="single" w:sz="4" w:space="0" w:color="auto"/>
              <w:bottom w:val="single" w:sz="4" w:space="0" w:color="auto"/>
              <w:right w:val="single" w:sz="4" w:space="0" w:color="auto"/>
            </w:tcBorders>
          </w:tcPr>
          <w:p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941DCB" w:rsidRDefault="00941DCB" w:rsidP="00BB170B">
            <w:pPr>
              <w:rPr>
                <w:rFonts w:ascii="Arial" w:hAnsi="Arial" w:cs="Arial"/>
              </w:rPr>
            </w:pPr>
          </w:p>
        </w:tc>
      </w:tr>
    </w:tbl>
    <w:p w:rsidR="00C83223" w:rsidRDefault="00C83223" w:rsidP="00C83223">
      <w:pPr>
        <w:rPr>
          <w:rFonts w:ascii="Arial" w:hAnsi="Arial" w:cs="Arial"/>
        </w:rPr>
      </w:pPr>
    </w:p>
    <w:p w:rsidR="00C83223" w:rsidRPr="00C83223" w:rsidRDefault="00C83223" w:rsidP="00C83223">
      <w:pPr>
        <w:rPr>
          <w:rFonts w:ascii="Arial" w:hAnsi="Arial" w:cs="Arial"/>
        </w:rPr>
      </w:pPr>
    </w:p>
    <w:p w:rsidR="00C83223" w:rsidRDefault="00C83223" w:rsidP="00B73610">
      <w:pPr>
        <w:tabs>
          <w:tab w:val="left" w:pos="709"/>
        </w:tabs>
        <w:rPr>
          <w:rFonts w:ascii="Arial" w:hAnsi="Arial"/>
          <w:b/>
        </w:rPr>
      </w:pPr>
      <w:r>
        <w:rPr>
          <w:rFonts w:ascii="Arial" w:hAnsi="Arial"/>
          <w:b/>
        </w:rPr>
        <w:t>6</w:t>
      </w:r>
      <w:r w:rsidRPr="00E92635">
        <w:rPr>
          <w:rFonts w:ascii="Arial" w:hAnsi="Arial"/>
          <w:b/>
        </w:rPr>
        <w:tab/>
      </w:r>
      <w:r>
        <w:rPr>
          <w:rFonts w:ascii="Arial" w:hAnsi="Arial"/>
          <w:b/>
        </w:rPr>
        <w:t>Medikamentöse/</w:t>
      </w:r>
      <w:r w:rsidRPr="00E92635">
        <w:rPr>
          <w:rFonts w:ascii="Arial" w:hAnsi="Arial"/>
          <w:b/>
        </w:rPr>
        <w:t>Internist</w:t>
      </w:r>
      <w:r>
        <w:rPr>
          <w:rFonts w:ascii="Arial" w:hAnsi="Arial"/>
          <w:b/>
        </w:rPr>
        <w:t>ische</w:t>
      </w:r>
      <w:r w:rsidRPr="00E92635">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C965C3" w:rsidRDefault="00C83223" w:rsidP="00B73610">
            <w:pPr>
              <w:tabs>
                <w:tab w:val="left" w:pos="709"/>
              </w:tabs>
              <w:rPr>
                <w:rFonts w:cs="Arial"/>
              </w:rPr>
            </w:pPr>
            <w:r w:rsidRPr="00E92635">
              <w:rPr>
                <w:rFonts w:ascii="Arial" w:hAnsi="Arial"/>
                <w:b/>
              </w:rPr>
              <w:t>6.1</w:t>
            </w:r>
            <w:r w:rsidRPr="00E92635">
              <w:rPr>
                <w:rFonts w:ascii="Arial" w:hAnsi="Arial"/>
                <w:b/>
              </w:rPr>
              <w:tab/>
              <w:t>Hämato</w:t>
            </w:r>
            <w:r>
              <w:rPr>
                <w:rFonts w:ascii="Arial" w:hAnsi="Arial"/>
                <w:b/>
              </w:rPr>
              <w:t xml:space="preserve">logie und </w:t>
            </w:r>
            <w:r w:rsidRPr="00E92635">
              <w:rPr>
                <w:rFonts w:ascii="Arial" w:hAnsi="Arial"/>
                <w:b/>
              </w:rPr>
              <w:t>Onkologie</w:t>
            </w:r>
          </w:p>
          <w:p w:rsidR="00C83223" w:rsidRPr="0099697B" w:rsidRDefault="00C83223" w:rsidP="00C83223">
            <w:pPr>
              <w:pStyle w:val="Kopfzeile"/>
              <w:tabs>
                <w:tab w:val="clear" w:pos="4536"/>
                <w:tab w:val="clear" w:pos="9072"/>
              </w:tabs>
              <w:rPr>
                <w:rFonts w:ascii="Arial" w:hAnsi="Arial" w:cs="Arial"/>
                <w:bCs/>
              </w:rPr>
            </w:pPr>
          </w:p>
        </w:tc>
      </w:tr>
      <w:tr w:rsidR="00E102F5" w:rsidTr="00843E96">
        <w:trPr>
          <w:trHeight w:val="154"/>
        </w:trPr>
        <w:tc>
          <w:tcPr>
            <w:tcW w:w="779" w:type="dxa"/>
            <w:tcBorders>
              <w:top w:val="single" w:sz="4" w:space="0" w:color="auto"/>
              <w:left w:val="single" w:sz="4" w:space="0" w:color="auto"/>
            </w:tcBorders>
          </w:tcPr>
          <w:p w:rsidR="00E102F5" w:rsidRDefault="00E102F5" w:rsidP="00843E96">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rsidR="00E102F5" w:rsidRDefault="00E102F5" w:rsidP="00843E96">
            <w:pPr>
              <w:jc w:val="center"/>
              <w:rPr>
                <w:rFonts w:ascii="Arial" w:hAnsi="Arial" w:cs="Arial"/>
              </w:rPr>
            </w:pPr>
            <w:r>
              <w:rPr>
                <w:rFonts w:ascii="Arial" w:hAnsi="Arial" w:cs="Arial"/>
              </w:rPr>
              <w:t>Anforderungen</w:t>
            </w:r>
          </w:p>
        </w:tc>
        <w:tc>
          <w:tcPr>
            <w:tcW w:w="4536" w:type="dxa"/>
            <w:tcBorders>
              <w:top w:val="single" w:sz="4" w:space="0" w:color="auto"/>
            </w:tcBorders>
          </w:tcPr>
          <w:p w:rsidR="00E102F5" w:rsidRDefault="00E102F5"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rsidR="00E102F5" w:rsidRPr="000F5425" w:rsidRDefault="00E102F5" w:rsidP="000F5425">
            <w:pPr>
              <w:rPr>
                <w:rFonts w:ascii="Arial" w:hAnsi="Arial" w:cs="Arial"/>
              </w:rPr>
            </w:pPr>
          </w:p>
        </w:tc>
      </w:tr>
      <w:tr w:rsidR="00E102F5" w:rsidTr="00843E96">
        <w:tc>
          <w:tcPr>
            <w:tcW w:w="779" w:type="dxa"/>
          </w:tcPr>
          <w:p w:rsidR="00E102F5" w:rsidRDefault="00E102F5" w:rsidP="00E102F5">
            <w:pPr>
              <w:jc w:val="both"/>
              <w:rPr>
                <w:rFonts w:ascii="Arial" w:hAnsi="Arial" w:cs="Arial"/>
              </w:rPr>
            </w:pPr>
            <w:r>
              <w:rPr>
                <w:rFonts w:ascii="Arial" w:hAnsi="Arial" w:cs="Arial"/>
              </w:rPr>
              <w:t>6.1.1</w:t>
            </w:r>
          </w:p>
        </w:tc>
        <w:tc>
          <w:tcPr>
            <w:tcW w:w="4536" w:type="dxa"/>
          </w:tcPr>
          <w:p w:rsidR="00E102F5" w:rsidRDefault="00E102F5" w:rsidP="00843E96">
            <w:pPr>
              <w:rPr>
                <w:rFonts w:ascii="Arial" w:hAnsi="Arial" w:cs="Arial"/>
              </w:rPr>
            </w:pPr>
            <w:r>
              <w:rPr>
                <w:rFonts w:ascii="Arial" w:hAnsi="Arial" w:cs="Arial"/>
              </w:rPr>
              <w:t>Die Anforderungen des Erhebungsbogens Onkologische Zentren sind zu erfüllen.</w:t>
            </w:r>
          </w:p>
          <w:p w:rsidR="00E102F5" w:rsidRDefault="00E102F5" w:rsidP="00843E96">
            <w:pPr>
              <w:rPr>
                <w:rFonts w:ascii="Arial" w:hAnsi="Arial" w:cs="Arial"/>
              </w:rPr>
            </w:pPr>
          </w:p>
          <w:p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E102F5" w:rsidRDefault="00E102F5" w:rsidP="004E55D7">
            <w:pPr>
              <w:pStyle w:val="Kopfzeile"/>
              <w:tabs>
                <w:tab w:val="clear" w:pos="4536"/>
                <w:tab w:val="clear" w:pos="9072"/>
              </w:tabs>
              <w:rPr>
                <w:rFonts w:ascii="Arial" w:hAnsi="Arial" w:cs="Arial"/>
              </w:rPr>
            </w:pPr>
          </w:p>
        </w:tc>
        <w:tc>
          <w:tcPr>
            <w:tcW w:w="425" w:type="dxa"/>
          </w:tcPr>
          <w:p w:rsidR="00E102F5" w:rsidRDefault="00E102F5" w:rsidP="00843E96">
            <w:pPr>
              <w:rPr>
                <w:rFonts w:ascii="Arial" w:hAnsi="Arial" w:cs="Arial"/>
              </w:rPr>
            </w:pPr>
          </w:p>
        </w:tc>
      </w:tr>
      <w:tr w:rsidR="00E102F5" w:rsidTr="00843E96">
        <w:tc>
          <w:tcPr>
            <w:tcW w:w="779" w:type="dxa"/>
            <w:tcBorders>
              <w:top w:val="single" w:sz="4" w:space="0" w:color="auto"/>
              <w:left w:val="single" w:sz="4" w:space="0" w:color="auto"/>
              <w:bottom w:val="single" w:sz="4" w:space="0" w:color="auto"/>
              <w:right w:val="single" w:sz="4" w:space="0" w:color="auto"/>
            </w:tcBorders>
          </w:tcPr>
          <w:p w:rsidR="00E102F5" w:rsidRDefault="00E102F5" w:rsidP="00843E96">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rsidR="00E102F5" w:rsidRDefault="00E102F5" w:rsidP="00843E96">
            <w:pPr>
              <w:rPr>
                <w:rFonts w:ascii="Arial" w:hAnsi="Arial" w:cs="Arial"/>
              </w:rPr>
            </w:pPr>
            <w:r>
              <w:rPr>
                <w:rFonts w:ascii="Arial" w:hAnsi="Arial" w:cs="Arial"/>
              </w:rPr>
              <w:t>Ärztliche Qualifikation</w:t>
            </w:r>
          </w:p>
          <w:p w:rsidR="00E102F5" w:rsidRDefault="00E102F5" w:rsidP="00843E96">
            <w:pPr>
              <w:rPr>
                <w:rFonts w:ascii="Arial" w:hAnsi="Arial" w:cs="Arial"/>
              </w:rPr>
            </w:pPr>
            <w:r>
              <w:rPr>
                <w:rFonts w:ascii="Arial" w:hAnsi="Arial" w:cs="Arial"/>
              </w:rPr>
              <w:t>Facharzt für Innere Medizin mit der Schwerpunktbezeichnung Hämatologie und Onkologie</w:t>
            </w:r>
          </w:p>
          <w:p w:rsidR="00E102F5" w:rsidRDefault="00E102F5" w:rsidP="00843E96">
            <w:pPr>
              <w:rPr>
                <w:rFonts w:ascii="Arial" w:hAnsi="Arial" w:cs="Arial"/>
              </w:rPr>
            </w:pPr>
          </w:p>
          <w:p w:rsidR="00E102F5" w:rsidRDefault="00E102F5" w:rsidP="00843E96">
            <w:pPr>
              <w:rPr>
                <w:rFonts w:ascii="Arial" w:hAnsi="Arial" w:cs="Arial"/>
              </w:rPr>
            </w:pPr>
            <w:r>
              <w:rPr>
                <w:rFonts w:ascii="Arial" w:hAnsi="Arial" w:cs="Arial"/>
              </w:rPr>
              <w:t>Anforderungen (fakultativ)</w:t>
            </w:r>
          </w:p>
          <w:p w:rsidR="00B35C26" w:rsidRDefault="00E102F5" w:rsidP="00B35C26">
            <w:pPr>
              <w:rPr>
                <w:rFonts w:ascii="Arial" w:hAnsi="Arial" w:cs="Arial"/>
              </w:rPr>
            </w:pPr>
            <w:r>
              <w:rPr>
                <w:rFonts w:ascii="Arial" w:hAnsi="Arial" w:cs="Arial"/>
              </w:rPr>
              <w:t xml:space="preserve">Berechtigung zur Weiterbildung von der zuständigen Ärztekammer im Schwerpunkt </w:t>
            </w:r>
            <w:r w:rsidR="00B35C26">
              <w:rPr>
                <w:rFonts w:ascii="Arial" w:hAnsi="Arial" w:cs="Arial"/>
              </w:rPr>
              <w:t>Hämatologie und Onkologie</w:t>
            </w:r>
          </w:p>
          <w:p w:rsidR="00E102F5" w:rsidRDefault="00E102F5" w:rsidP="00843E96">
            <w:pPr>
              <w:rPr>
                <w:rFonts w:ascii="Arial" w:hAnsi="Arial" w:cs="Arial"/>
              </w:rPr>
            </w:pPr>
          </w:p>
          <w:p w:rsidR="00E102F5" w:rsidRDefault="00E102F5" w:rsidP="00843E96">
            <w:pPr>
              <w:rPr>
                <w:rFonts w:ascii="Arial" w:hAnsi="Arial" w:cs="Arial"/>
              </w:rPr>
            </w:pPr>
            <w:r>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rsidR="00E102F5"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E102F5" w:rsidRDefault="00E102F5" w:rsidP="00843E96">
            <w:pPr>
              <w:rPr>
                <w:rFonts w:ascii="Arial" w:hAnsi="Arial" w:cs="Arial"/>
              </w:rPr>
            </w:pPr>
          </w:p>
        </w:tc>
      </w:tr>
    </w:tbl>
    <w:p w:rsidR="00D24123" w:rsidRPr="00C83223" w:rsidRDefault="00D24123" w:rsidP="004E55D7">
      <w:pPr>
        <w:pStyle w:val="KeinLeerraum"/>
        <w:rPr>
          <w:rFonts w:ascii="Arial" w:hAnsi="Arial" w:cs="Arial"/>
        </w:rPr>
      </w:pPr>
    </w:p>
    <w:p w:rsidR="00E102F5" w:rsidRPr="00C83223"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E92635" w:rsidRDefault="00C83223" w:rsidP="00B73610">
            <w:pPr>
              <w:tabs>
                <w:tab w:val="left" w:pos="709"/>
              </w:tabs>
              <w:rPr>
                <w:rFonts w:ascii="Arial" w:hAnsi="Arial"/>
                <w:b/>
              </w:rPr>
            </w:pPr>
            <w:r w:rsidRPr="00E92635">
              <w:rPr>
                <w:rFonts w:ascii="Arial" w:hAnsi="Arial"/>
                <w:b/>
              </w:rPr>
              <w:t>6.2</w:t>
            </w:r>
            <w:r w:rsidRPr="00E92635">
              <w:rPr>
                <w:rFonts w:ascii="Arial" w:hAnsi="Arial"/>
                <w:b/>
              </w:rPr>
              <w:tab/>
              <w:t>Organspezifische medikamentöse onkologische Therapie</w:t>
            </w:r>
          </w:p>
          <w:p w:rsidR="00C83223" w:rsidRPr="0099697B" w:rsidRDefault="00C83223" w:rsidP="00C83223">
            <w:pPr>
              <w:pStyle w:val="Kopfzeile"/>
              <w:tabs>
                <w:tab w:val="clear" w:pos="4536"/>
                <w:tab w:val="clear" w:pos="9072"/>
              </w:tabs>
              <w:rPr>
                <w:rFonts w:ascii="Arial" w:hAnsi="Arial" w:cs="Arial"/>
                <w:bCs/>
              </w:rPr>
            </w:pPr>
          </w:p>
        </w:tc>
      </w:tr>
      <w:tr w:rsidR="00E102F5" w:rsidTr="00843E96">
        <w:tc>
          <w:tcPr>
            <w:tcW w:w="779" w:type="dxa"/>
          </w:tcPr>
          <w:p w:rsidR="00E102F5" w:rsidRDefault="00E102F5" w:rsidP="00843E96">
            <w:pPr>
              <w:jc w:val="center"/>
              <w:rPr>
                <w:rFonts w:ascii="Arial" w:hAnsi="Arial" w:cs="Arial"/>
              </w:rPr>
            </w:pPr>
            <w:r>
              <w:rPr>
                <w:rFonts w:ascii="Arial" w:hAnsi="Arial" w:cs="Arial"/>
              </w:rPr>
              <w:t>Kap.</w:t>
            </w:r>
          </w:p>
        </w:tc>
        <w:tc>
          <w:tcPr>
            <w:tcW w:w="4536" w:type="dxa"/>
          </w:tcPr>
          <w:p w:rsidR="00E102F5" w:rsidRDefault="00E102F5" w:rsidP="00843E96">
            <w:pPr>
              <w:jc w:val="center"/>
              <w:rPr>
                <w:rFonts w:ascii="Arial" w:hAnsi="Arial" w:cs="Arial"/>
              </w:rPr>
            </w:pPr>
            <w:r>
              <w:rPr>
                <w:rFonts w:ascii="Arial" w:hAnsi="Arial" w:cs="Arial"/>
              </w:rPr>
              <w:t>Anforderungen</w:t>
            </w:r>
          </w:p>
        </w:tc>
        <w:tc>
          <w:tcPr>
            <w:tcW w:w="4536" w:type="dxa"/>
          </w:tcPr>
          <w:p w:rsidR="00E102F5" w:rsidRDefault="00E102F5" w:rsidP="00843E96">
            <w:pPr>
              <w:jc w:val="center"/>
              <w:rPr>
                <w:rFonts w:ascii="Arial" w:hAnsi="Arial" w:cs="Arial"/>
              </w:rPr>
            </w:pPr>
            <w:r>
              <w:rPr>
                <w:rFonts w:ascii="Arial" w:hAnsi="Arial" w:cs="Arial"/>
              </w:rPr>
              <w:t>Erläuterungen des Zentrums</w:t>
            </w:r>
          </w:p>
        </w:tc>
        <w:tc>
          <w:tcPr>
            <w:tcW w:w="425" w:type="dxa"/>
          </w:tcPr>
          <w:p w:rsidR="00E102F5" w:rsidRDefault="00E102F5" w:rsidP="00843E96">
            <w:pPr>
              <w:rPr>
                <w:rFonts w:ascii="Arial" w:hAnsi="Arial" w:cs="Arial"/>
              </w:rPr>
            </w:pPr>
          </w:p>
        </w:tc>
      </w:tr>
      <w:tr w:rsidR="00E102F5" w:rsidTr="00843E96">
        <w:tc>
          <w:tcPr>
            <w:tcW w:w="779" w:type="dxa"/>
          </w:tcPr>
          <w:p w:rsidR="00E102F5" w:rsidRDefault="00E102F5" w:rsidP="00843E96">
            <w:pPr>
              <w:jc w:val="both"/>
              <w:rPr>
                <w:rFonts w:ascii="Arial" w:hAnsi="Arial" w:cs="Arial"/>
              </w:rPr>
            </w:pPr>
            <w:r>
              <w:rPr>
                <w:rFonts w:ascii="Arial" w:hAnsi="Arial" w:cs="Arial"/>
              </w:rPr>
              <w:t>6.2.1</w:t>
            </w:r>
          </w:p>
        </w:tc>
        <w:tc>
          <w:tcPr>
            <w:tcW w:w="4536" w:type="dxa"/>
          </w:tcPr>
          <w:p w:rsidR="00E102F5" w:rsidRDefault="00E102F5" w:rsidP="00843E96">
            <w:pPr>
              <w:rPr>
                <w:rFonts w:ascii="Arial" w:hAnsi="Arial" w:cs="Arial"/>
              </w:rPr>
            </w:pPr>
            <w:r>
              <w:rPr>
                <w:rFonts w:ascii="Arial" w:hAnsi="Arial" w:cs="Arial"/>
              </w:rPr>
              <w:t>Die Anforderungen des Erhebungsbogens Onkologische Zentren sind zu erfüllen.</w:t>
            </w:r>
          </w:p>
          <w:p w:rsidR="00E102F5" w:rsidRDefault="00E102F5" w:rsidP="00843E96">
            <w:pPr>
              <w:rPr>
                <w:rFonts w:ascii="Arial" w:hAnsi="Arial" w:cs="Arial"/>
              </w:rPr>
            </w:pPr>
          </w:p>
          <w:p w:rsidR="00E102F5" w:rsidRDefault="00E102F5" w:rsidP="00843E96">
            <w:pPr>
              <w:rPr>
                <w:rFonts w:ascii="Arial" w:hAnsi="Arial" w:cs="Arial"/>
              </w:rPr>
            </w:pPr>
            <w:r>
              <w:rPr>
                <w:rFonts w:ascii="Arial" w:hAnsi="Arial" w:cs="Arial"/>
              </w:rPr>
              <w:t xml:space="preserve">Besonderheiten </w:t>
            </w:r>
            <w:r w:rsidRPr="00B35C26">
              <w:rPr>
                <w:rFonts w:ascii="Arial" w:hAnsi="Arial" w:cs="Arial"/>
              </w:rPr>
              <w:t xml:space="preserve">für Neuroonkologische Tumoren </w:t>
            </w:r>
            <w:r>
              <w:rPr>
                <w:rFonts w:ascii="Arial" w:hAnsi="Arial" w:cs="Arial"/>
              </w:rPr>
              <w:t>sind an dieser Stelle unter der Angabe von Verantwortlichkeiten zu beschreiben.</w:t>
            </w:r>
          </w:p>
        </w:tc>
        <w:tc>
          <w:tcPr>
            <w:tcW w:w="4536" w:type="dxa"/>
          </w:tcPr>
          <w:p w:rsidR="00E102F5" w:rsidRPr="0075299A" w:rsidRDefault="00E102F5" w:rsidP="004E55D7">
            <w:pPr>
              <w:pStyle w:val="Kopfzeile"/>
              <w:tabs>
                <w:tab w:val="clear" w:pos="4536"/>
                <w:tab w:val="clear" w:pos="9072"/>
              </w:tabs>
              <w:rPr>
                <w:rFonts w:ascii="Arial" w:hAnsi="Arial" w:cs="Arial"/>
              </w:rPr>
            </w:pPr>
          </w:p>
        </w:tc>
        <w:tc>
          <w:tcPr>
            <w:tcW w:w="425" w:type="dxa"/>
          </w:tcPr>
          <w:p w:rsidR="00E102F5" w:rsidRDefault="00E102F5" w:rsidP="00843E96">
            <w:pPr>
              <w:rPr>
                <w:rFonts w:ascii="Arial" w:hAnsi="Arial" w:cs="Arial"/>
              </w:rPr>
            </w:pPr>
          </w:p>
        </w:tc>
      </w:tr>
      <w:tr w:rsidR="00E102F5" w:rsidTr="00843E96">
        <w:tc>
          <w:tcPr>
            <w:tcW w:w="779" w:type="dxa"/>
          </w:tcPr>
          <w:p w:rsidR="00E102F5" w:rsidRDefault="00E102F5" w:rsidP="00843E96">
            <w:pPr>
              <w:jc w:val="both"/>
              <w:rPr>
                <w:rFonts w:ascii="Arial" w:hAnsi="Arial" w:cs="Arial"/>
              </w:rPr>
            </w:pPr>
            <w:r>
              <w:rPr>
                <w:rFonts w:ascii="Arial" w:hAnsi="Arial" w:cs="Arial"/>
              </w:rPr>
              <w:t>6.2.2</w:t>
            </w:r>
          </w:p>
        </w:tc>
        <w:tc>
          <w:tcPr>
            <w:tcW w:w="4536" w:type="dxa"/>
          </w:tcPr>
          <w:p w:rsidR="00E102F5" w:rsidRDefault="00E102F5" w:rsidP="00843E96">
            <w:pPr>
              <w:rPr>
                <w:rFonts w:ascii="Arial" w:hAnsi="Arial" w:cs="Arial"/>
              </w:rPr>
            </w:pPr>
            <w:r>
              <w:rPr>
                <w:rFonts w:ascii="Arial" w:hAnsi="Arial" w:cs="Arial"/>
              </w:rPr>
              <w:t xml:space="preserve">Autologe Stammzelltransplantation </w:t>
            </w:r>
          </w:p>
          <w:p w:rsidR="00E102F5" w:rsidRDefault="00E102F5" w:rsidP="00843E96">
            <w:pPr>
              <w:rPr>
                <w:rFonts w:ascii="Arial" w:hAnsi="Arial" w:cs="Arial"/>
              </w:rPr>
            </w:pPr>
            <w:r>
              <w:rPr>
                <w:rFonts w:ascii="Arial" w:hAnsi="Arial" w:cs="Arial"/>
              </w:rPr>
              <w:t>Die Möglichkeiten zur autologen Stammzelltransplantation muss, ggf. in Kooperation vorhanden sein</w:t>
            </w:r>
            <w:r w:rsidR="00B35C26">
              <w:rPr>
                <w:rFonts w:ascii="Arial" w:hAnsi="Arial" w:cs="Arial"/>
              </w:rPr>
              <w:t>.</w:t>
            </w:r>
          </w:p>
        </w:tc>
        <w:tc>
          <w:tcPr>
            <w:tcW w:w="4536" w:type="dxa"/>
          </w:tcPr>
          <w:p w:rsidR="00601607" w:rsidRPr="0075299A" w:rsidRDefault="00601607" w:rsidP="004E55D7">
            <w:pPr>
              <w:rPr>
                <w:rFonts w:ascii="Arial" w:hAnsi="Arial" w:cs="Arial"/>
                <w:highlight w:val="yellow"/>
              </w:rPr>
            </w:pPr>
          </w:p>
        </w:tc>
        <w:tc>
          <w:tcPr>
            <w:tcW w:w="425" w:type="dxa"/>
          </w:tcPr>
          <w:p w:rsidR="00E102F5" w:rsidRDefault="00E102F5" w:rsidP="00843E96">
            <w:pPr>
              <w:rPr>
                <w:rFonts w:ascii="Arial" w:hAnsi="Arial" w:cs="Arial"/>
              </w:rPr>
            </w:pPr>
          </w:p>
        </w:tc>
      </w:tr>
    </w:tbl>
    <w:p w:rsidR="0027085F" w:rsidRDefault="0027085F">
      <w:pPr>
        <w:rPr>
          <w:rFonts w:ascii="Arial" w:hAnsi="Arial" w:cs="Arial"/>
        </w:rPr>
      </w:pPr>
    </w:p>
    <w:p w:rsidR="00C83223" w:rsidRPr="004E55D7"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21E35" w:rsidTr="00C83223">
        <w:trPr>
          <w:tblHeader/>
        </w:trPr>
        <w:tc>
          <w:tcPr>
            <w:tcW w:w="10276" w:type="dxa"/>
            <w:gridSpan w:val="4"/>
            <w:tcBorders>
              <w:top w:val="nil"/>
              <w:left w:val="nil"/>
              <w:right w:val="nil"/>
            </w:tcBorders>
          </w:tcPr>
          <w:p w:rsidR="00C83223" w:rsidRPr="00721E35" w:rsidRDefault="00C83223" w:rsidP="00B73610">
            <w:pPr>
              <w:keepNext/>
              <w:tabs>
                <w:tab w:val="left" w:pos="709"/>
              </w:tabs>
              <w:outlineLvl w:val="0"/>
              <w:rPr>
                <w:rFonts w:ascii="Arial" w:hAnsi="Arial" w:cs="Arial"/>
                <w:b/>
                <w:bCs/>
              </w:rPr>
            </w:pPr>
            <w:r>
              <w:br w:type="page"/>
            </w:r>
            <w:r>
              <w:rPr>
                <w:b/>
                <w:bCs/>
              </w:rPr>
              <w:br w:type="page"/>
            </w:r>
            <w:r w:rsidRPr="00721E35">
              <w:rPr>
                <w:rFonts w:ascii="Arial" w:hAnsi="Arial"/>
              </w:rPr>
              <w:br w:type="page"/>
            </w:r>
            <w:r w:rsidRPr="00721E35">
              <w:rPr>
                <w:rFonts w:ascii="Arial" w:hAnsi="Arial" w:cs="Arial"/>
                <w:b/>
                <w:bCs/>
              </w:rPr>
              <w:t>7</w:t>
            </w:r>
            <w:r w:rsidRPr="00721E35">
              <w:rPr>
                <w:rFonts w:ascii="Arial" w:hAnsi="Arial" w:cs="Arial"/>
                <w:b/>
                <w:bCs/>
              </w:rPr>
              <w:tab/>
              <w:t>Radioonkologie</w:t>
            </w:r>
          </w:p>
          <w:p w:rsidR="00C83223" w:rsidRPr="00721E35" w:rsidRDefault="00C83223" w:rsidP="00214727">
            <w:pPr>
              <w:spacing w:before="60"/>
              <w:rPr>
                <w:rFonts w:ascii="Arial" w:hAnsi="Arial" w:cs="Arial"/>
                <w:bCs/>
              </w:rPr>
            </w:pPr>
          </w:p>
        </w:tc>
      </w:tr>
      <w:tr w:rsidR="00D24123" w:rsidTr="006F4E8F">
        <w:trPr>
          <w:trHeight w:val="154"/>
        </w:trPr>
        <w:tc>
          <w:tcPr>
            <w:tcW w:w="779" w:type="dxa"/>
            <w:tcBorders>
              <w:top w:val="single" w:sz="4" w:space="0" w:color="auto"/>
              <w:left w:val="single" w:sz="4" w:space="0" w:color="auto"/>
            </w:tcBorders>
          </w:tcPr>
          <w:p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rsidR="00D24123" w:rsidRPr="00E417E1" w:rsidRDefault="00D24123" w:rsidP="00E417E1">
            <w:pPr>
              <w:rPr>
                <w:rFonts w:ascii="Arial" w:hAnsi="Arial" w:cs="Arial"/>
              </w:rPr>
            </w:pPr>
          </w:p>
        </w:tc>
      </w:tr>
      <w:tr w:rsidR="000F5425" w:rsidTr="006F4E8F">
        <w:tc>
          <w:tcPr>
            <w:tcW w:w="779" w:type="dxa"/>
          </w:tcPr>
          <w:p w:rsidR="00E417E1" w:rsidRPr="006403E2" w:rsidRDefault="00B35C26" w:rsidP="00B35C26">
            <w:pPr>
              <w:jc w:val="both"/>
              <w:rPr>
                <w:rFonts w:ascii="Arial" w:hAnsi="Arial" w:cs="Arial"/>
              </w:rPr>
            </w:pPr>
            <w:r>
              <w:rPr>
                <w:rFonts w:ascii="Arial" w:hAnsi="Arial" w:cs="Arial"/>
              </w:rPr>
              <w:t>7.0</w:t>
            </w:r>
          </w:p>
        </w:tc>
        <w:tc>
          <w:tcPr>
            <w:tcW w:w="4536" w:type="dxa"/>
          </w:tcPr>
          <w:p w:rsidR="006B7528" w:rsidRPr="006B7528" w:rsidRDefault="006B7528" w:rsidP="006B7528">
            <w:pPr>
              <w:pStyle w:val="Default"/>
              <w:rPr>
                <w:sz w:val="20"/>
                <w:szCs w:val="20"/>
                <w:highlight w:val="green"/>
              </w:rPr>
            </w:pPr>
            <w:r w:rsidRPr="006B7528">
              <w:rPr>
                <w:sz w:val="20"/>
                <w:szCs w:val="20"/>
                <w:highlight w:val="green"/>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rsidR="006B7528" w:rsidRPr="006B7528" w:rsidRDefault="006B7528" w:rsidP="006B7528">
            <w:pPr>
              <w:pStyle w:val="Default"/>
              <w:rPr>
                <w:sz w:val="20"/>
                <w:szCs w:val="20"/>
                <w:highlight w:val="green"/>
              </w:rPr>
            </w:pPr>
          </w:p>
          <w:p w:rsidR="000F5425" w:rsidRPr="006403E2" w:rsidRDefault="006B7528" w:rsidP="006B7528">
            <w:pPr>
              <w:rPr>
                <w:rFonts w:ascii="Arial" w:hAnsi="Arial" w:cs="Arial"/>
              </w:rPr>
            </w:pPr>
            <w:r w:rsidRPr="006B7528">
              <w:rPr>
                <w:rFonts w:ascii="Arial" w:hAnsi="Arial" w:cs="Arial"/>
                <w:highlight w:val="green"/>
              </w:rPr>
              <w:t>Download organübergreifender „Erhebungsbogen Radioonkologie“ unter www.onkozert.de.</w:t>
            </w:r>
          </w:p>
        </w:tc>
        <w:tc>
          <w:tcPr>
            <w:tcW w:w="4536" w:type="dxa"/>
          </w:tcPr>
          <w:p w:rsidR="000F5425" w:rsidRDefault="000F5425" w:rsidP="004E55D7">
            <w:pPr>
              <w:pStyle w:val="Kopfzeile"/>
              <w:tabs>
                <w:tab w:val="clear" w:pos="4536"/>
                <w:tab w:val="clear" w:pos="9072"/>
              </w:tabs>
              <w:rPr>
                <w:rFonts w:ascii="Arial" w:hAnsi="Arial" w:cs="Arial"/>
              </w:rPr>
            </w:pPr>
          </w:p>
        </w:tc>
        <w:tc>
          <w:tcPr>
            <w:tcW w:w="425" w:type="dxa"/>
          </w:tcPr>
          <w:p w:rsidR="000F5425" w:rsidRDefault="000F5425">
            <w:pPr>
              <w:rPr>
                <w:rFonts w:ascii="Arial" w:hAnsi="Arial" w:cs="Arial"/>
              </w:rPr>
            </w:pPr>
          </w:p>
        </w:tc>
      </w:tr>
    </w:tbl>
    <w:p w:rsidR="00D24123" w:rsidRDefault="00D24123">
      <w:pPr>
        <w:rPr>
          <w:rFonts w:ascii="Arial" w:hAnsi="Arial" w:cs="Arial"/>
        </w:rPr>
      </w:pPr>
    </w:p>
    <w:p w:rsidR="00C83223" w:rsidRPr="00C83223" w:rsidRDefault="00C83223">
      <w:pPr>
        <w:rPr>
          <w:rFonts w:ascii="Arial" w:hAnsi="Arial" w:cs="Arial"/>
        </w:rPr>
      </w:pPr>
    </w:p>
    <w:p w:rsidR="006B7528" w:rsidRDefault="006B7528">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B7528" w:rsidTr="00B42C6C">
        <w:trPr>
          <w:cantSplit/>
          <w:tblHeader/>
        </w:trPr>
        <w:tc>
          <w:tcPr>
            <w:tcW w:w="10276" w:type="dxa"/>
            <w:gridSpan w:val="4"/>
            <w:tcBorders>
              <w:top w:val="nil"/>
              <w:left w:val="nil"/>
              <w:bottom w:val="nil"/>
              <w:right w:val="nil"/>
            </w:tcBorders>
          </w:tcPr>
          <w:p w:rsidR="00C83223" w:rsidRPr="008D07A5" w:rsidRDefault="006B7528" w:rsidP="00B73610">
            <w:pPr>
              <w:tabs>
                <w:tab w:val="left" w:pos="709"/>
              </w:tabs>
              <w:rPr>
                <w:rFonts w:ascii="Arial" w:hAnsi="Arial" w:cs="Arial"/>
                <w:b/>
              </w:rPr>
            </w:pPr>
            <w:r w:rsidRPr="008D07A5">
              <w:rPr>
                <w:rFonts w:ascii="Arial" w:hAnsi="Arial" w:cs="Arial"/>
              </w:rPr>
              <w:br w:type="page"/>
            </w:r>
            <w:r w:rsidRPr="008D07A5">
              <w:rPr>
                <w:rFonts w:ascii="Arial" w:hAnsi="Arial" w:cs="Arial"/>
              </w:rPr>
              <w:br w:type="page"/>
            </w:r>
            <w:r w:rsidR="00C83223" w:rsidRPr="008D07A5">
              <w:rPr>
                <w:rFonts w:ascii="Arial" w:hAnsi="Arial" w:cs="Arial"/>
              </w:rPr>
              <w:br w:type="page"/>
            </w:r>
            <w:r w:rsidR="00C83223" w:rsidRPr="008D07A5">
              <w:rPr>
                <w:rFonts w:ascii="Arial" w:hAnsi="Arial" w:cs="Arial"/>
                <w:b/>
              </w:rPr>
              <w:t>8</w:t>
            </w:r>
            <w:r w:rsidR="00C83223" w:rsidRPr="008D07A5">
              <w:rPr>
                <w:rFonts w:ascii="Arial" w:hAnsi="Arial" w:cs="Arial"/>
                <w:b/>
              </w:rPr>
              <w:tab/>
            </w:r>
            <w:r w:rsidR="00BD0C09">
              <w:rPr>
                <w:rFonts w:ascii="Arial" w:hAnsi="Arial" w:cs="Arial"/>
                <w:b/>
              </w:rPr>
              <w:t xml:space="preserve">(Neuro-) </w:t>
            </w:r>
            <w:r w:rsidR="00C83223" w:rsidRPr="008D07A5">
              <w:rPr>
                <w:rFonts w:ascii="Arial" w:hAnsi="Arial" w:cs="Arial"/>
                <w:b/>
              </w:rPr>
              <w:t>Pathologie</w:t>
            </w:r>
          </w:p>
          <w:p w:rsidR="00C83223" w:rsidRPr="008D07A5" w:rsidRDefault="00C83223" w:rsidP="00C83223">
            <w:pPr>
              <w:pStyle w:val="Kopfzeile"/>
              <w:tabs>
                <w:tab w:val="clear" w:pos="4536"/>
                <w:tab w:val="clear" w:pos="9072"/>
              </w:tabs>
              <w:rPr>
                <w:rFonts w:ascii="Arial" w:hAnsi="Arial" w:cs="Arial"/>
                <w:bCs/>
              </w:rPr>
            </w:pPr>
          </w:p>
        </w:tc>
      </w:tr>
      <w:tr w:rsidR="00D24123" w:rsidTr="00B42C6C">
        <w:trPr>
          <w:trHeight w:val="154"/>
          <w:tblHeader/>
        </w:trPr>
        <w:tc>
          <w:tcPr>
            <w:tcW w:w="779" w:type="dxa"/>
            <w:tcBorders>
              <w:top w:val="single" w:sz="4" w:space="0" w:color="auto"/>
              <w:left w:val="single" w:sz="4" w:space="0" w:color="auto"/>
            </w:tcBorders>
          </w:tcPr>
          <w:p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rsidR="00D24123" w:rsidRDefault="00D24123">
            <w:pPr>
              <w:jc w:val="center"/>
              <w:rPr>
                <w:rFonts w:ascii="Arial" w:hAnsi="Arial" w:cs="Arial"/>
                <w:b/>
              </w:rPr>
            </w:pPr>
          </w:p>
        </w:tc>
      </w:tr>
      <w:tr w:rsidR="003F36BA">
        <w:tc>
          <w:tcPr>
            <w:tcW w:w="779" w:type="dxa"/>
          </w:tcPr>
          <w:p w:rsidR="00E417E1" w:rsidRPr="006403E2" w:rsidRDefault="00B35C26" w:rsidP="00B35C26">
            <w:pPr>
              <w:jc w:val="both"/>
              <w:rPr>
                <w:rFonts w:ascii="Arial" w:hAnsi="Arial" w:cs="Arial"/>
              </w:rPr>
            </w:pPr>
            <w:r>
              <w:rPr>
                <w:rFonts w:ascii="Arial" w:hAnsi="Arial" w:cs="Arial"/>
              </w:rPr>
              <w:t>8.0</w:t>
            </w:r>
          </w:p>
        </w:tc>
        <w:tc>
          <w:tcPr>
            <w:tcW w:w="4536" w:type="dxa"/>
          </w:tcPr>
          <w:p w:rsidR="00214727" w:rsidRPr="006403E2" w:rsidRDefault="00214727" w:rsidP="00214727">
            <w:pPr>
              <w:pStyle w:val="Kopfzeile"/>
              <w:tabs>
                <w:tab w:val="clear" w:pos="4536"/>
                <w:tab w:val="clear" w:pos="9072"/>
              </w:tabs>
              <w:jc w:val="both"/>
              <w:rPr>
                <w:rFonts w:ascii="Arial" w:hAnsi="Arial" w:cs="Arial"/>
              </w:rPr>
            </w:pPr>
            <w:r w:rsidRPr="006403E2">
              <w:rPr>
                <w:rFonts w:ascii="Arial" w:hAnsi="Arial" w:cs="Arial"/>
              </w:rPr>
              <w:t>Die Anforderungen an die Pathologie können alternativ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rsidR="00214727" w:rsidRPr="006403E2" w:rsidRDefault="00214727" w:rsidP="00214727">
            <w:pPr>
              <w:pStyle w:val="Kopfzeile"/>
              <w:tabs>
                <w:tab w:val="clear" w:pos="4536"/>
                <w:tab w:val="clear" w:pos="9072"/>
              </w:tabs>
              <w:jc w:val="both"/>
              <w:rPr>
                <w:rFonts w:ascii="Arial" w:hAnsi="Arial" w:cs="Arial"/>
              </w:rPr>
            </w:pPr>
          </w:p>
          <w:p w:rsidR="006D3736" w:rsidRPr="006D3736" w:rsidRDefault="006B7528" w:rsidP="00214727">
            <w:pPr>
              <w:pStyle w:val="Kopfzeile"/>
              <w:tabs>
                <w:tab w:val="clear" w:pos="4536"/>
                <w:tab w:val="clear" w:pos="9072"/>
              </w:tabs>
              <w:rPr>
                <w:rFonts w:ascii="Arial" w:hAnsi="Arial" w:cs="Arial"/>
                <w:sz w:val="15"/>
                <w:szCs w:val="15"/>
              </w:rPr>
            </w:pPr>
            <w:r w:rsidRPr="006B7528">
              <w:rPr>
                <w:rFonts w:ascii="Arial" w:hAnsi="Arial" w:cs="Arial"/>
                <w:highlight w:val="green"/>
              </w:rPr>
              <w:t xml:space="preserve">Download organübergreifender „Erhebungsbogen Pathologie“ unter </w:t>
            </w:r>
            <w:hyperlink r:id="rId8" w:history="1">
              <w:r w:rsidR="00B42C6C" w:rsidRPr="00600EA4">
                <w:rPr>
                  <w:rStyle w:val="Hyperlink"/>
                  <w:rFonts w:ascii="Arial" w:hAnsi="Arial" w:cs="Arial"/>
                  <w:highlight w:val="green"/>
                </w:rPr>
                <w:t>www.onkozert.de</w:t>
              </w:r>
            </w:hyperlink>
            <w:r w:rsidRPr="006B7528">
              <w:rPr>
                <w:rFonts w:ascii="Arial" w:hAnsi="Arial" w:cs="Arial"/>
                <w:highlight w:val="green"/>
              </w:rPr>
              <w:t>.</w:t>
            </w:r>
          </w:p>
        </w:tc>
        <w:tc>
          <w:tcPr>
            <w:tcW w:w="4536" w:type="dxa"/>
          </w:tcPr>
          <w:p w:rsidR="003F36BA" w:rsidRPr="00152E34" w:rsidRDefault="003F36BA" w:rsidP="00214727">
            <w:pPr>
              <w:rPr>
                <w:rFonts w:ascii="Arial" w:hAnsi="Arial" w:cs="Arial"/>
              </w:rPr>
            </w:pPr>
          </w:p>
        </w:tc>
        <w:tc>
          <w:tcPr>
            <w:tcW w:w="425" w:type="dxa"/>
          </w:tcPr>
          <w:p w:rsidR="003F36BA" w:rsidRDefault="003F36BA">
            <w:pPr>
              <w:rPr>
                <w:rFonts w:ascii="Arial" w:hAnsi="Arial" w:cs="Arial"/>
              </w:rPr>
            </w:pPr>
          </w:p>
        </w:tc>
      </w:tr>
      <w:tr w:rsidR="00B42C6C" w:rsidTr="00A867BB">
        <w:tc>
          <w:tcPr>
            <w:tcW w:w="779" w:type="dxa"/>
          </w:tcPr>
          <w:p w:rsidR="00B42C6C" w:rsidRPr="00E417E1" w:rsidRDefault="00B42C6C" w:rsidP="00A867BB">
            <w:pPr>
              <w:jc w:val="both"/>
              <w:rPr>
                <w:rFonts w:ascii="Arial" w:hAnsi="Arial" w:cs="Arial"/>
              </w:rPr>
            </w:pPr>
            <w:r w:rsidRPr="00E417E1">
              <w:rPr>
                <w:rFonts w:ascii="Arial" w:hAnsi="Arial" w:cs="Arial"/>
              </w:rPr>
              <w:t>8.1</w:t>
            </w:r>
          </w:p>
        </w:tc>
        <w:tc>
          <w:tcPr>
            <w:tcW w:w="4536" w:type="dxa"/>
          </w:tcPr>
          <w:p w:rsidR="00B42C6C" w:rsidRPr="00E417E1" w:rsidRDefault="00B42C6C" w:rsidP="00A867BB">
            <w:pPr>
              <w:rPr>
                <w:rFonts w:ascii="Arial" w:hAnsi="Arial" w:cs="Arial"/>
              </w:rPr>
            </w:pPr>
            <w:r w:rsidRPr="00E417E1">
              <w:rPr>
                <w:rFonts w:ascii="Arial" w:hAnsi="Arial" w:cs="Arial"/>
              </w:rPr>
              <w:t>Die Anforderungen des Erhebungsbogens Onkologische Zentren sind zu erfüllen.</w:t>
            </w:r>
          </w:p>
          <w:p w:rsidR="00B42C6C" w:rsidRPr="00E417E1" w:rsidRDefault="00B42C6C" w:rsidP="00A867BB">
            <w:pPr>
              <w:rPr>
                <w:rFonts w:ascii="Arial" w:hAnsi="Arial" w:cs="Arial"/>
              </w:rPr>
            </w:pPr>
          </w:p>
          <w:p w:rsidR="00B42C6C" w:rsidRPr="00E417E1" w:rsidRDefault="00B42C6C" w:rsidP="00A867BB">
            <w:pPr>
              <w:rPr>
                <w:rFonts w:ascii="Arial" w:hAnsi="Arial" w:cs="Arial"/>
              </w:rPr>
            </w:pPr>
            <w:r w:rsidRPr="00E417E1">
              <w:rPr>
                <w:rFonts w:ascii="Arial" w:hAnsi="Arial" w:cs="Arial"/>
              </w:rPr>
              <w:t>Besonderheiten für Neuroonkologische Tumoren sind an dieser Stelle unter der Angabe von Verantwortlichkeiten zu beschreiben.</w:t>
            </w:r>
          </w:p>
        </w:tc>
        <w:tc>
          <w:tcPr>
            <w:tcW w:w="4536" w:type="dxa"/>
          </w:tcPr>
          <w:p w:rsidR="00B42C6C" w:rsidRPr="006F36C4" w:rsidRDefault="00B42C6C" w:rsidP="00A867BB">
            <w:pPr>
              <w:pStyle w:val="Kopfzeile"/>
              <w:tabs>
                <w:tab w:val="clear" w:pos="4536"/>
                <w:tab w:val="clear" w:pos="9072"/>
              </w:tabs>
              <w:rPr>
                <w:rFonts w:ascii="Arial" w:hAnsi="Arial" w:cs="Arial"/>
              </w:rPr>
            </w:pPr>
          </w:p>
        </w:tc>
        <w:tc>
          <w:tcPr>
            <w:tcW w:w="425" w:type="dxa"/>
          </w:tcPr>
          <w:p w:rsidR="00B42C6C" w:rsidRDefault="00B42C6C" w:rsidP="00A867BB">
            <w:pPr>
              <w:rPr>
                <w:rFonts w:ascii="Arial" w:hAnsi="Arial" w:cs="Arial"/>
              </w:rPr>
            </w:pPr>
          </w:p>
        </w:tc>
      </w:tr>
      <w:tr w:rsidR="00B42C6C" w:rsidTr="00A867BB">
        <w:tc>
          <w:tcPr>
            <w:tcW w:w="779" w:type="dxa"/>
            <w:tcBorders>
              <w:top w:val="single" w:sz="4" w:space="0" w:color="auto"/>
              <w:left w:val="single" w:sz="4" w:space="0" w:color="auto"/>
              <w:bottom w:val="single" w:sz="4" w:space="0" w:color="auto"/>
              <w:right w:val="single" w:sz="4" w:space="0" w:color="auto"/>
            </w:tcBorders>
          </w:tcPr>
          <w:p w:rsidR="00B42C6C" w:rsidRDefault="00B42C6C" w:rsidP="00A867BB">
            <w:pPr>
              <w:jc w:val="both"/>
              <w:rPr>
                <w:rFonts w:ascii="Arial" w:hAnsi="Arial" w:cs="Arial"/>
              </w:rPr>
            </w:pPr>
            <w:r>
              <w:rPr>
                <w:rFonts w:ascii="Arial" w:hAnsi="Arial" w:cs="Arial"/>
              </w:rPr>
              <w:t>8.2</w:t>
            </w:r>
          </w:p>
        </w:tc>
        <w:tc>
          <w:tcPr>
            <w:tcW w:w="4536" w:type="dxa"/>
            <w:tcBorders>
              <w:top w:val="single" w:sz="4" w:space="0" w:color="auto"/>
              <w:left w:val="single" w:sz="4" w:space="0" w:color="auto"/>
              <w:bottom w:val="single" w:sz="4" w:space="0" w:color="auto"/>
              <w:right w:val="single" w:sz="4" w:space="0" w:color="auto"/>
            </w:tcBorders>
          </w:tcPr>
          <w:p w:rsidR="00B42C6C" w:rsidRDefault="00B42C6C" w:rsidP="00A867BB">
            <w:pPr>
              <w:rPr>
                <w:rFonts w:ascii="Arial" w:hAnsi="Arial" w:cs="Arial"/>
              </w:rPr>
            </w:pPr>
            <w:r>
              <w:rPr>
                <w:rFonts w:ascii="Arial" w:hAnsi="Arial" w:cs="Arial"/>
              </w:rPr>
              <w:t>Fachärzte</w:t>
            </w:r>
          </w:p>
          <w:p w:rsidR="00B42C6C" w:rsidRDefault="00B42C6C" w:rsidP="00B42C6C">
            <w:pPr>
              <w:numPr>
                <w:ilvl w:val="0"/>
                <w:numId w:val="15"/>
              </w:numPr>
              <w:ind w:left="214" w:hanging="214"/>
              <w:rPr>
                <w:rFonts w:ascii="Arial" w:hAnsi="Arial" w:cs="Arial"/>
              </w:rPr>
            </w:pPr>
            <w:r>
              <w:rPr>
                <w:rFonts w:ascii="Arial" w:hAnsi="Arial" w:cs="Arial"/>
              </w:rPr>
              <w:t>Mindestens 2 Neuropathologen stehen dem Zentrum zur Verfügung (ggf. in Kooperation).</w:t>
            </w:r>
          </w:p>
          <w:p w:rsidR="00B42C6C" w:rsidRPr="00CB1D3D" w:rsidRDefault="00B42C6C" w:rsidP="00B42C6C">
            <w:pPr>
              <w:numPr>
                <w:ilvl w:val="0"/>
                <w:numId w:val="1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rsidR="00B42C6C" w:rsidRPr="004E20C1"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42C6C" w:rsidRDefault="00B42C6C" w:rsidP="00A867BB">
            <w:pPr>
              <w:rPr>
                <w:rFonts w:ascii="Arial" w:hAnsi="Arial" w:cs="Arial"/>
              </w:rPr>
            </w:pPr>
          </w:p>
        </w:tc>
      </w:tr>
      <w:tr w:rsidR="00B42C6C" w:rsidTr="00A867BB">
        <w:tc>
          <w:tcPr>
            <w:tcW w:w="779" w:type="dxa"/>
            <w:tcBorders>
              <w:top w:val="single" w:sz="4" w:space="0" w:color="auto"/>
              <w:left w:val="single" w:sz="4" w:space="0" w:color="auto"/>
              <w:bottom w:val="single" w:sz="4" w:space="0" w:color="auto"/>
              <w:right w:val="single" w:sz="4" w:space="0" w:color="auto"/>
            </w:tcBorders>
          </w:tcPr>
          <w:p w:rsidR="00B42C6C" w:rsidRDefault="00B42C6C" w:rsidP="00A867BB">
            <w:pPr>
              <w:jc w:val="both"/>
              <w:rPr>
                <w:rFonts w:ascii="Arial" w:hAnsi="Arial" w:cs="Arial"/>
              </w:rPr>
            </w:pPr>
            <w:r>
              <w:rPr>
                <w:rFonts w:ascii="Arial" w:hAnsi="Arial" w:cs="Arial"/>
              </w:rPr>
              <w:t>8.3</w:t>
            </w:r>
          </w:p>
        </w:tc>
        <w:tc>
          <w:tcPr>
            <w:tcW w:w="4536" w:type="dxa"/>
            <w:tcBorders>
              <w:top w:val="single" w:sz="4" w:space="0" w:color="auto"/>
              <w:left w:val="single" w:sz="4" w:space="0" w:color="auto"/>
              <w:bottom w:val="single" w:sz="4" w:space="0" w:color="auto"/>
              <w:right w:val="single" w:sz="4" w:space="0" w:color="auto"/>
            </w:tcBorders>
          </w:tcPr>
          <w:p w:rsidR="00B42C6C" w:rsidRPr="00CB1D3D" w:rsidRDefault="00B42C6C" w:rsidP="00A867BB">
            <w:pPr>
              <w:rPr>
                <w:rFonts w:ascii="Arial" w:hAnsi="Arial" w:cs="Arial"/>
              </w:rPr>
            </w:pPr>
            <w:r w:rsidRPr="00CB1D3D">
              <w:rPr>
                <w:rFonts w:ascii="Arial" w:hAnsi="Arial" w:cs="Arial"/>
              </w:rPr>
              <w:t>MTAs</w:t>
            </w:r>
          </w:p>
          <w:p w:rsidR="00B42C6C" w:rsidRDefault="00B42C6C" w:rsidP="00A867BB">
            <w:pPr>
              <w:rPr>
                <w:rFonts w:ascii="Arial" w:hAnsi="Arial" w:cs="Arial"/>
              </w:rPr>
            </w:pPr>
            <w:r w:rsidRPr="00CB1D3D">
              <w:rPr>
                <w:rFonts w:ascii="Arial" w:hAnsi="Arial" w:cs="Arial"/>
              </w:rPr>
              <w:t>Eine ausreichende Anzahl qualifizierter MTAs/</w:t>
            </w:r>
            <w:r w:rsidRPr="00CB1D3D">
              <w:rPr>
                <w:rFonts w:ascii="Arial" w:hAnsi="Arial" w:cs="Arial"/>
                <w:highlight w:val="green"/>
              </w:rPr>
              <w:t xml:space="preserve"> Technischer Assistenten</w:t>
            </w:r>
            <w:r w:rsidRPr="00CB1D3D">
              <w:rPr>
                <w:rFonts w:ascii="Arial" w:hAnsi="Arial" w:cs="Arial"/>
              </w:rPr>
              <w:t xml:space="preserve"> muss zur Verfügung stehen.</w:t>
            </w:r>
          </w:p>
          <w:p w:rsidR="00F53344" w:rsidRDefault="00F53344" w:rsidP="00A867BB">
            <w:pPr>
              <w:rPr>
                <w:rFonts w:ascii="Arial" w:hAnsi="Arial" w:cs="Arial"/>
              </w:rPr>
            </w:pPr>
          </w:p>
          <w:p w:rsidR="00F53344" w:rsidRPr="00F53344" w:rsidRDefault="00F53344" w:rsidP="00A867BB">
            <w:pPr>
              <w:rPr>
                <w:rFonts w:ascii="Arial" w:hAnsi="Arial" w:cs="Arial"/>
              </w:rPr>
            </w:pPr>
            <w:r w:rsidRPr="00F53344">
              <w:rPr>
                <w:rFonts w:ascii="Arial" w:hAnsi="Arial" w:cs="Arial"/>
                <w:sz w:val="15"/>
                <w:szCs w:val="15"/>
                <w:highlight w:val="green"/>
              </w:rPr>
              <w:t>Farblegende: Ergänzung gegenüber Version vom 02.12.2014</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42C6C" w:rsidRDefault="00B42C6C" w:rsidP="00A867BB">
            <w:pPr>
              <w:rPr>
                <w:rFonts w:ascii="Arial" w:hAnsi="Arial" w:cs="Arial"/>
              </w:rPr>
            </w:pPr>
          </w:p>
        </w:tc>
      </w:tr>
      <w:tr w:rsidR="00B42C6C"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.4</w:t>
            </w:r>
          </w:p>
        </w:tc>
        <w:tc>
          <w:tcPr>
            <w:tcW w:w="4536"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sidRPr="00FF5D27">
              <w:rPr>
                <w:rFonts w:ascii="Arial" w:hAnsi="Arial"/>
              </w:rPr>
              <w:t>Fallzahlen Institut/</w:t>
            </w:r>
            <w:r>
              <w:rPr>
                <w:rFonts w:ascii="Arial" w:hAnsi="Arial"/>
              </w:rPr>
              <w:t xml:space="preserve">Abteilung </w:t>
            </w:r>
            <w:r w:rsidRPr="00FF5D27">
              <w:rPr>
                <w:rFonts w:ascii="Arial" w:hAnsi="Arial"/>
              </w:rPr>
              <w:t xml:space="preserve">für Neuropathologie </w:t>
            </w:r>
          </w:p>
          <w:p w:rsidR="00B42C6C" w:rsidRPr="006F36C4" w:rsidRDefault="00B42C6C" w:rsidP="00A867BB">
            <w:pPr>
              <w:pStyle w:val="Kopfzeile"/>
              <w:rPr>
                <w:rFonts w:ascii="Arial" w:hAnsi="Arial"/>
              </w:rPr>
            </w:pPr>
            <w:r w:rsidRPr="006F36C4">
              <w:rPr>
                <w:rFonts w:ascii="Arial" w:hAnsi="Arial"/>
              </w:rPr>
              <w:t>Jährlich mind. 1.000 histologische inkl. zytologische und immunhistochemische Untersuchungen (Fallzahlen, Nachweis über Journal-Nr.).</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42C6C" w:rsidRDefault="00B42C6C" w:rsidP="00A867BB">
            <w:pPr>
              <w:rPr>
                <w:rFonts w:ascii="Arial" w:hAnsi="Arial"/>
              </w:rPr>
            </w:pPr>
          </w:p>
        </w:tc>
      </w:tr>
      <w:tr w:rsidR="00B42C6C" w:rsidRPr="00FF5D27"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.5</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r w:rsidRPr="006F36C4">
              <w:rPr>
                <w:rFonts w:ascii="Arial" w:hAnsi="Arial"/>
              </w:rPr>
              <w:t>Histologische Klassifikation</w:t>
            </w:r>
          </w:p>
          <w:p w:rsidR="00B42C6C" w:rsidRPr="00FF5D27" w:rsidRDefault="00B42C6C" w:rsidP="00B42C6C">
            <w:pPr>
              <w:numPr>
                <w:ilvl w:val="0"/>
                <w:numId w:val="26"/>
              </w:numPr>
              <w:ind w:left="214" w:hanging="214"/>
              <w:rPr>
                <w:rFonts w:ascii="Arial" w:hAnsi="Arial"/>
              </w:rPr>
            </w:pPr>
            <w:r w:rsidRPr="00FF5D27">
              <w:rPr>
                <w:rFonts w:ascii="Arial" w:hAnsi="Arial"/>
              </w:rPr>
              <w:t>Nach den Kriterien der aktuellen WHO-Klassifikation der Tumoren des zentralen Nervensystems.</w:t>
            </w:r>
          </w:p>
          <w:p w:rsidR="00B42C6C" w:rsidRPr="00FF5D27" w:rsidRDefault="00B42C6C" w:rsidP="00B42C6C">
            <w:pPr>
              <w:numPr>
                <w:ilvl w:val="0"/>
                <w:numId w:val="26"/>
              </w:numPr>
              <w:ind w:left="214" w:hanging="214"/>
              <w:rPr>
                <w:rFonts w:ascii="Arial" w:hAnsi="Arial"/>
              </w:rPr>
            </w:pPr>
            <w:r w:rsidRPr="00FF5D27">
              <w:rPr>
                <w:rFonts w:ascii="Arial" w:hAnsi="Arial"/>
              </w:rPr>
              <w:t xml:space="preserve">Die nach WHO-Kriterien notwendigen histologischen, zytologischen, histochemischen und immunhistochemischen Verfahren müssen etabliert sein. </w:t>
            </w:r>
          </w:p>
        </w:tc>
        <w:tc>
          <w:tcPr>
            <w:tcW w:w="4536" w:type="dxa"/>
            <w:tcBorders>
              <w:top w:val="single" w:sz="4" w:space="0" w:color="auto"/>
              <w:left w:val="single" w:sz="4" w:space="0" w:color="auto"/>
              <w:bottom w:val="single" w:sz="4" w:space="0" w:color="auto"/>
              <w:right w:val="single" w:sz="4" w:space="0" w:color="auto"/>
            </w:tcBorders>
          </w:tcPr>
          <w:p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rPr>
                <w:rFonts w:ascii="Arial" w:hAnsi="Arial"/>
              </w:rPr>
            </w:pPr>
          </w:p>
        </w:tc>
      </w:tr>
      <w:tr w:rsidR="00B42C6C" w:rsidRPr="00FF5D27"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.6</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r w:rsidRPr="006F36C4">
              <w:rPr>
                <w:rFonts w:ascii="Arial" w:hAnsi="Arial"/>
              </w:rPr>
              <w:t>Stereotaktische Hirnbiopsien</w:t>
            </w:r>
          </w:p>
          <w:p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stereotaktischen Hirnbiopsien muss gegeben sein.</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rPr>
                <w:rFonts w:ascii="Arial" w:hAnsi="Arial"/>
              </w:rPr>
            </w:pPr>
          </w:p>
        </w:tc>
      </w:tr>
      <w:tr w:rsidR="00B42C6C" w:rsidRPr="00FF5D27" w:rsidTr="00A867BB">
        <w:tc>
          <w:tcPr>
            <w:tcW w:w="779" w:type="dxa"/>
            <w:tcBorders>
              <w:top w:val="single" w:sz="4" w:space="0" w:color="auto"/>
              <w:left w:val="single" w:sz="4" w:space="0" w:color="auto"/>
              <w:bottom w:val="single" w:sz="4" w:space="0" w:color="auto"/>
              <w:right w:val="single" w:sz="4" w:space="0" w:color="auto"/>
            </w:tcBorders>
          </w:tcPr>
          <w:p w:rsidR="00B42C6C" w:rsidRDefault="00B42C6C" w:rsidP="00A867BB">
            <w:pPr>
              <w:jc w:val="both"/>
              <w:rPr>
                <w:rFonts w:ascii="Arial" w:hAnsi="Arial"/>
              </w:rPr>
            </w:pPr>
            <w:r>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rsidR="00B42C6C" w:rsidRDefault="00B42C6C" w:rsidP="00A867BB">
            <w:pPr>
              <w:rPr>
                <w:rFonts w:ascii="Arial" w:hAnsi="Arial" w:cs="Arial"/>
                <w:highlight w:val="green"/>
              </w:rPr>
            </w:pPr>
            <w:r>
              <w:rPr>
                <w:rFonts w:ascii="Arial" w:hAnsi="Arial" w:cs="Arial"/>
                <w:highlight w:val="green"/>
              </w:rPr>
              <w:t>Beurteilung Schnellschnitte/ Präparate</w:t>
            </w:r>
          </w:p>
          <w:p w:rsidR="00B42C6C" w:rsidRPr="001946C5" w:rsidRDefault="00B42C6C" w:rsidP="00B42C6C">
            <w:pPr>
              <w:numPr>
                <w:ilvl w:val="0"/>
                <w:numId w:val="42"/>
              </w:numPr>
              <w:ind w:left="355" w:hanging="355"/>
              <w:rPr>
                <w:rFonts w:ascii="Arial" w:hAnsi="Arial" w:cs="Arial"/>
                <w:highlight w:val="green"/>
              </w:rPr>
            </w:pPr>
            <w:r>
              <w:rPr>
                <w:rFonts w:ascii="Arial" w:hAnsi="Arial" w:cs="Arial"/>
                <w:highlight w:val="green"/>
              </w:rPr>
              <w:t>A</w:t>
            </w:r>
            <w:r w:rsidRPr="001946C5">
              <w:rPr>
                <w:rFonts w:ascii="Arial" w:hAnsi="Arial" w:cs="Arial"/>
                <w:highlight w:val="green"/>
              </w:rPr>
              <w:t>lle Schnellschnitte/Präparate sind durch Neuropathologen zu befunden</w:t>
            </w:r>
            <w:r>
              <w:rPr>
                <w:rFonts w:ascii="Arial" w:hAnsi="Arial" w:cs="Arial"/>
                <w:highlight w:val="green"/>
              </w:rPr>
              <w:t xml:space="preserve"> (i.d.R. vor Ort, ggf. über Kooperation; Kooperationen &gt;45km sind zu begründen).</w:t>
            </w:r>
          </w:p>
          <w:p w:rsidR="00B42C6C" w:rsidRPr="00F53344" w:rsidRDefault="00B42C6C" w:rsidP="00B42C6C">
            <w:pPr>
              <w:numPr>
                <w:ilvl w:val="0"/>
                <w:numId w:val="42"/>
              </w:numPr>
              <w:ind w:left="355" w:hanging="355"/>
              <w:rPr>
                <w:rFonts w:ascii="Arial" w:hAnsi="Arial"/>
              </w:rPr>
            </w:pPr>
            <w:r>
              <w:rPr>
                <w:rFonts w:ascii="Arial" w:hAnsi="Arial" w:cs="Arial"/>
                <w:highlight w:val="green"/>
              </w:rPr>
              <w:t>I</w:t>
            </w:r>
            <w:r w:rsidRPr="001946C5">
              <w:rPr>
                <w:rFonts w:ascii="Arial" w:hAnsi="Arial" w:cs="Arial"/>
                <w:highlight w:val="green"/>
              </w:rPr>
              <w:t>n Ausnahme</w:t>
            </w:r>
            <w:r>
              <w:rPr>
                <w:rFonts w:ascii="Arial" w:hAnsi="Arial" w:cs="Arial"/>
                <w:highlight w:val="green"/>
              </w:rPr>
              <w:t>fällen kann der</w:t>
            </w:r>
            <w:r w:rsidRPr="001946C5">
              <w:rPr>
                <w:rFonts w:ascii="Arial" w:hAnsi="Arial" w:cs="Arial"/>
                <w:highlight w:val="green"/>
              </w:rPr>
              <w:t xml:space="preserve"> Zuschnitt </w:t>
            </w:r>
            <w:r>
              <w:rPr>
                <w:rFonts w:ascii="Arial" w:hAnsi="Arial" w:cs="Arial"/>
                <w:highlight w:val="green"/>
              </w:rPr>
              <w:t xml:space="preserve">des Schnellschnitts </w:t>
            </w:r>
            <w:r w:rsidRPr="001946C5">
              <w:rPr>
                <w:rFonts w:ascii="Arial" w:hAnsi="Arial" w:cs="Arial"/>
                <w:highlight w:val="green"/>
              </w:rPr>
              <w:t>durch Pathologen</w:t>
            </w:r>
            <w:r>
              <w:rPr>
                <w:rFonts w:ascii="Arial" w:hAnsi="Arial" w:cs="Arial"/>
                <w:highlight w:val="green"/>
              </w:rPr>
              <w:t xml:space="preserve"> vor Ort erfolgen. Die mikroskopische Beurteilung des Schnellschnitts muss in diesen Fällen durch den Facharzt für Neuropathologie durchgeführt werden.</w:t>
            </w:r>
          </w:p>
          <w:p w:rsidR="00F53344" w:rsidRDefault="00F53344" w:rsidP="00F53344">
            <w:pPr>
              <w:rPr>
                <w:rFonts w:ascii="Arial" w:hAnsi="Arial" w:cs="Arial"/>
              </w:rPr>
            </w:pPr>
          </w:p>
          <w:p w:rsidR="00F53344" w:rsidRPr="00F53344" w:rsidRDefault="00F53344" w:rsidP="00F53344">
            <w:pPr>
              <w:rPr>
                <w:rFonts w:ascii="Arial" w:hAnsi="Arial" w:cs="Arial"/>
              </w:rPr>
            </w:pPr>
            <w:r w:rsidRPr="00F53344">
              <w:rPr>
                <w:rFonts w:ascii="Arial" w:hAnsi="Arial" w:cs="Arial"/>
                <w:sz w:val="15"/>
                <w:szCs w:val="15"/>
                <w:highlight w:val="green"/>
              </w:rPr>
              <w:t>Farblegende: Ergänzung gegenüber Version vom 02.12.2014</w:t>
            </w:r>
          </w:p>
        </w:tc>
        <w:tc>
          <w:tcPr>
            <w:tcW w:w="4536" w:type="dxa"/>
            <w:tcBorders>
              <w:top w:val="single" w:sz="4" w:space="0" w:color="auto"/>
              <w:left w:val="single" w:sz="4" w:space="0" w:color="auto"/>
              <w:bottom w:val="single" w:sz="4" w:space="0" w:color="auto"/>
              <w:right w:val="single" w:sz="4" w:space="0" w:color="auto"/>
            </w:tcBorders>
          </w:tcPr>
          <w:p w:rsidR="00B42C6C" w:rsidRPr="00BC527D" w:rsidRDefault="00B42C6C" w:rsidP="00A867BB">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rPr>
                <w:rFonts w:ascii="Arial" w:hAnsi="Arial"/>
              </w:rPr>
            </w:pPr>
          </w:p>
        </w:tc>
      </w:tr>
      <w:tr w:rsidR="00B42C6C" w:rsidRPr="00FF5D27"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.7</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r w:rsidRPr="006F36C4">
              <w:rPr>
                <w:rFonts w:ascii="Arial" w:hAnsi="Arial"/>
              </w:rPr>
              <w:t>Zytopathologische Beurteilung</w:t>
            </w:r>
          </w:p>
          <w:p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liquorzytologischen Präparaten muss gegeben sein.</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rPr>
                <w:rFonts w:ascii="Arial" w:hAnsi="Arial"/>
              </w:rPr>
            </w:pPr>
          </w:p>
        </w:tc>
      </w:tr>
      <w:tr w:rsidR="00B42C6C" w:rsidRPr="00FF5D27"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.8</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r w:rsidRPr="006F36C4">
              <w:rPr>
                <w:rFonts w:ascii="Arial" w:hAnsi="Arial"/>
              </w:rPr>
              <w:t>Molekulare Diagnostik</w:t>
            </w:r>
          </w:p>
          <w:p w:rsidR="00B42C6C" w:rsidRDefault="00B42C6C" w:rsidP="00A867BB">
            <w:pPr>
              <w:pStyle w:val="Kopfzeile"/>
              <w:rPr>
                <w:rFonts w:ascii="Arial" w:hAnsi="Arial"/>
              </w:rPr>
            </w:pPr>
            <w:r w:rsidRPr="006F36C4">
              <w:rPr>
                <w:rFonts w:ascii="Arial" w:hAnsi="Arial"/>
              </w:rPr>
              <w:t>Möglichkeit zur Bestimmung neuroonkologisch relevanter molekularer Marker</w:t>
            </w:r>
            <w:r>
              <w:rPr>
                <w:rFonts w:ascii="Arial" w:hAnsi="Arial"/>
              </w:rPr>
              <w:t xml:space="preserve"> </w:t>
            </w:r>
            <w:r w:rsidRPr="005240AF">
              <w:rPr>
                <w:rFonts w:ascii="Arial" w:hAnsi="Arial"/>
                <w:highlight w:val="green"/>
              </w:rPr>
              <w:t>entsprechend WHO-Klassifikation 2016</w:t>
            </w:r>
            <w:r w:rsidRPr="006F36C4">
              <w:rPr>
                <w:rFonts w:ascii="Arial" w:hAnsi="Arial"/>
              </w:rPr>
              <w:t xml:space="preserve"> (z.B. MGMT Promotormethylierung, 1p/ 19q Deletion, Mutationen im IDH1 Gen) (ggfs. in Kooperation) und Erfahrung in der Beurteilung molekularpathologischer Befunde muss vorhanden sein.</w:t>
            </w:r>
          </w:p>
          <w:p w:rsidR="002050D2" w:rsidRDefault="002050D2" w:rsidP="00A867BB">
            <w:pPr>
              <w:pStyle w:val="Kopfzeile"/>
              <w:rPr>
                <w:rFonts w:ascii="Arial" w:hAnsi="Arial"/>
              </w:rPr>
            </w:pPr>
          </w:p>
          <w:p w:rsidR="002050D2" w:rsidRPr="002050D2" w:rsidRDefault="002050D2" w:rsidP="00A867BB">
            <w:pPr>
              <w:pStyle w:val="Kopfzeile"/>
              <w:rPr>
                <w:rFonts w:ascii="Arial" w:hAnsi="Arial" w:cs="Arial"/>
              </w:rPr>
            </w:pPr>
            <w:r w:rsidRPr="002050D2">
              <w:rPr>
                <w:rFonts w:ascii="Arial" w:hAnsi="Arial" w:cs="Arial"/>
                <w:sz w:val="15"/>
                <w:szCs w:val="15"/>
                <w:highlight w:val="green"/>
              </w:rPr>
              <w:t>Farblegende: Ergänzung gegenüber Version vom 02.12.2014</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rPr>
                <w:rFonts w:ascii="Arial" w:hAnsi="Arial"/>
              </w:rPr>
            </w:pPr>
          </w:p>
        </w:tc>
      </w:tr>
      <w:tr w:rsidR="00B42C6C" w:rsidRPr="00FF5D27"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r w:rsidRPr="006F36C4">
              <w:rPr>
                <w:rFonts w:ascii="Arial" w:hAnsi="Arial"/>
              </w:rPr>
              <w:t>Asservierung von Gewebeproben</w:t>
            </w:r>
          </w:p>
          <w:p w:rsidR="00B42C6C" w:rsidRPr="006F36C4" w:rsidRDefault="00B42C6C" w:rsidP="00A867BB">
            <w:pPr>
              <w:pStyle w:val="Kopfzeile"/>
              <w:rPr>
                <w:rFonts w:ascii="Arial" w:hAnsi="Arial"/>
              </w:rPr>
            </w:pPr>
            <w:r w:rsidRPr="006F36C4">
              <w:rPr>
                <w:rFonts w:ascii="Arial" w:hAnsi="Arial"/>
              </w:rPr>
              <w:t>Zusätzlich zur Asservierung von Paraffinblöcken und Schnittpräparaten muss die Möglichkeit zur Asservierung von schockgefrorenen Gewebeproben bei mindestens -80</w:t>
            </w:r>
            <w:r w:rsidRPr="006F36C4">
              <w:rPr>
                <w:rFonts w:ascii="Arial" w:hAnsi="Arial"/>
                <w:vertAlign w:val="superscript"/>
              </w:rPr>
              <w:t>o</w:t>
            </w:r>
            <w:r w:rsidRPr="006F36C4">
              <w:rPr>
                <w:rFonts w:ascii="Arial" w:hAnsi="Arial"/>
              </w:rPr>
              <w:t>C vorhanden sein.</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rPr>
                <w:rFonts w:ascii="Arial" w:hAnsi="Arial"/>
              </w:rPr>
            </w:pPr>
          </w:p>
        </w:tc>
      </w:tr>
      <w:tr w:rsidR="00B42C6C" w:rsidTr="00A867BB">
        <w:tc>
          <w:tcPr>
            <w:tcW w:w="779" w:type="dxa"/>
            <w:tcBorders>
              <w:top w:val="single" w:sz="4" w:space="0" w:color="auto"/>
              <w:left w:val="single" w:sz="4" w:space="0" w:color="auto"/>
              <w:bottom w:val="single" w:sz="4" w:space="0" w:color="auto"/>
              <w:right w:val="single" w:sz="4" w:space="0" w:color="auto"/>
            </w:tcBorders>
          </w:tcPr>
          <w:p w:rsidR="00B42C6C" w:rsidRPr="00FF5D27" w:rsidRDefault="00B42C6C" w:rsidP="00A867BB">
            <w:pPr>
              <w:jc w:val="both"/>
              <w:rPr>
                <w:rFonts w:ascii="Arial" w:hAnsi="Arial"/>
              </w:rPr>
            </w:pPr>
            <w:r>
              <w:rPr>
                <w:rFonts w:ascii="Arial" w:hAnsi="Arial"/>
              </w:rPr>
              <w:t>8</w:t>
            </w:r>
            <w:r w:rsidRPr="00FF5D27">
              <w:rPr>
                <w:rFonts w:ascii="Arial" w:hAnsi="Arial"/>
              </w:rPr>
              <w:t>.10</w:t>
            </w:r>
          </w:p>
        </w:tc>
        <w:tc>
          <w:tcPr>
            <w:tcW w:w="4536" w:type="dxa"/>
            <w:tcBorders>
              <w:top w:val="single" w:sz="4" w:space="0" w:color="auto"/>
              <w:left w:val="single" w:sz="4" w:space="0" w:color="auto"/>
              <w:bottom w:val="single" w:sz="4" w:space="0" w:color="auto"/>
              <w:right w:val="single" w:sz="4" w:space="0" w:color="auto"/>
            </w:tcBorders>
          </w:tcPr>
          <w:p w:rsidR="00B42C6C" w:rsidRPr="006F36C4" w:rsidRDefault="00B42C6C" w:rsidP="00A867BB">
            <w:pPr>
              <w:pStyle w:val="Kopfzeile"/>
              <w:rPr>
                <w:rFonts w:ascii="Arial" w:hAnsi="Arial"/>
              </w:rPr>
            </w:pPr>
            <w:r w:rsidRPr="006F36C4">
              <w:rPr>
                <w:rFonts w:ascii="Arial" w:hAnsi="Arial"/>
              </w:rPr>
              <w:t>Beteiligung an klinischen Studien und translationalen Forschungsprojekten</w:t>
            </w:r>
          </w:p>
          <w:p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Bereitstellung/</w:t>
            </w:r>
            <w:r>
              <w:rPr>
                <w:rFonts w:ascii="Arial" w:hAnsi="Arial"/>
              </w:rPr>
              <w:t xml:space="preserve"> </w:t>
            </w:r>
            <w:r w:rsidRPr="00FF5D27">
              <w:rPr>
                <w:rFonts w:ascii="Arial" w:hAnsi="Arial"/>
              </w:rPr>
              <w:t>Versand von Gewebeproben für referenzhistologische Begutachtung im Rahmen klinischer Studien</w:t>
            </w:r>
            <w:r>
              <w:rPr>
                <w:rFonts w:ascii="Arial" w:hAnsi="Arial"/>
              </w:rPr>
              <w:t>.</w:t>
            </w:r>
          </w:p>
          <w:p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Asservierung, Bereitstellung und ggfs. Versand von Gewebeproben für translationale Forschungsprojekte im Rahmen klinischer Studien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rsidR="00B42C6C" w:rsidRDefault="00B42C6C" w:rsidP="00A867BB">
            <w:pPr>
              <w:rPr>
                <w:rFonts w:ascii="Arial" w:hAnsi="Arial"/>
              </w:rPr>
            </w:pPr>
          </w:p>
        </w:tc>
      </w:tr>
    </w:tbl>
    <w:p w:rsidR="00D24123" w:rsidRPr="00126A0F" w:rsidRDefault="00D24123">
      <w:pPr>
        <w:rPr>
          <w:rFonts w:ascii="Arial" w:hAnsi="Arial" w:cs="Arial"/>
        </w:rPr>
      </w:pPr>
    </w:p>
    <w:p w:rsidR="00D24123" w:rsidRPr="00C83223"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rsidTr="00C83223">
        <w:trPr>
          <w:cantSplit/>
          <w:tblHeader/>
        </w:trPr>
        <w:tc>
          <w:tcPr>
            <w:tcW w:w="10276" w:type="dxa"/>
            <w:gridSpan w:val="4"/>
            <w:tcBorders>
              <w:top w:val="nil"/>
              <w:left w:val="nil"/>
              <w:bottom w:val="nil"/>
              <w:right w:val="nil"/>
            </w:tcBorders>
          </w:tcPr>
          <w:p w:rsidR="00C83223" w:rsidRPr="00E92635" w:rsidRDefault="00C83223" w:rsidP="00B73610">
            <w:pPr>
              <w:tabs>
                <w:tab w:val="left" w:pos="709"/>
              </w:tabs>
              <w:rPr>
                <w:rFonts w:ascii="Arial" w:hAnsi="Arial"/>
                <w:b/>
              </w:rPr>
            </w:pPr>
            <w:r>
              <w:rPr>
                <w:rFonts w:ascii="Arial" w:hAnsi="Arial"/>
              </w:rPr>
              <w:br w:type="page"/>
            </w:r>
            <w:r w:rsidRPr="00E92635">
              <w:rPr>
                <w:rFonts w:ascii="Arial" w:hAnsi="Arial"/>
                <w:b/>
              </w:rPr>
              <w:t>9</w:t>
            </w:r>
            <w:r w:rsidRPr="00E92635">
              <w:rPr>
                <w:rFonts w:ascii="Arial" w:hAnsi="Arial"/>
                <w:b/>
              </w:rPr>
              <w:tab/>
              <w:t>Palliativversorgung und Hospizarbeit</w:t>
            </w:r>
          </w:p>
          <w:p w:rsidR="00C83223" w:rsidRPr="00950A3E" w:rsidRDefault="00C83223" w:rsidP="00C83223">
            <w:pPr>
              <w:pStyle w:val="Kopfzeile"/>
              <w:tabs>
                <w:tab w:val="clear" w:pos="4536"/>
                <w:tab w:val="clear" w:pos="9072"/>
              </w:tabs>
              <w:rPr>
                <w:rFonts w:ascii="Arial" w:hAnsi="Arial" w:cs="Arial"/>
                <w:bCs/>
              </w:rPr>
            </w:pPr>
          </w:p>
        </w:tc>
      </w:tr>
      <w:tr w:rsidR="00D24123">
        <w:trPr>
          <w:trHeight w:val="154"/>
          <w:tblHeader/>
        </w:trPr>
        <w:tc>
          <w:tcPr>
            <w:tcW w:w="779" w:type="dxa"/>
            <w:tcBorders>
              <w:top w:val="single" w:sz="4" w:space="0" w:color="auto"/>
              <w:left w:val="single" w:sz="4" w:space="0" w:color="auto"/>
            </w:tcBorders>
          </w:tcPr>
          <w:p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rsidR="00D24123" w:rsidRPr="00A83006" w:rsidRDefault="00D24123" w:rsidP="00A83006">
            <w:pPr>
              <w:rPr>
                <w:rFonts w:ascii="Arial" w:hAnsi="Arial" w:cs="Arial"/>
              </w:rPr>
            </w:pPr>
          </w:p>
        </w:tc>
      </w:tr>
      <w:tr w:rsidR="00D24123">
        <w:tc>
          <w:tcPr>
            <w:tcW w:w="779" w:type="dxa"/>
          </w:tcPr>
          <w:p w:rsidR="00D24123" w:rsidRDefault="00E102F5">
            <w:pPr>
              <w:jc w:val="both"/>
              <w:rPr>
                <w:rFonts w:ascii="Arial" w:hAnsi="Arial" w:cs="Arial"/>
              </w:rPr>
            </w:pPr>
            <w:r>
              <w:rPr>
                <w:rFonts w:ascii="Arial" w:hAnsi="Arial" w:cs="Arial"/>
              </w:rPr>
              <w:t>9</w:t>
            </w:r>
            <w:r w:rsidR="00D24123">
              <w:rPr>
                <w:rFonts w:ascii="Arial" w:hAnsi="Arial" w:cs="Arial"/>
              </w:rPr>
              <w:t>.1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126A0F">
            <w:pPr>
              <w:pStyle w:val="Kopfzeile"/>
              <w:numPr>
                <w:ins w:id="8" w:author="Unknown"/>
              </w:numPr>
              <w:tabs>
                <w:tab w:val="clear" w:pos="4536"/>
                <w:tab w:val="clear" w:pos="9072"/>
              </w:tabs>
              <w:rPr>
                <w:rFonts w:ascii="Arial" w:hAnsi="Arial" w:cs="Arial"/>
              </w:rPr>
            </w:pPr>
          </w:p>
        </w:tc>
        <w:tc>
          <w:tcPr>
            <w:tcW w:w="425" w:type="dxa"/>
          </w:tcPr>
          <w:p w:rsidR="00D24123" w:rsidRDefault="00D24123">
            <w:pPr>
              <w:rPr>
                <w:rFonts w:ascii="Arial" w:hAnsi="Arial" w:cs="Arial"/>
              </w:rPr>
            </w:pPr>
          </w:p>
        </w:tc>
      </w:tr>
    </w:tbl>
    <w:p w:rsidR="00D24123" w:rsidRDefault="00D24123">
      <w:pPr>
        <w:rPr>
          <w:rFonts w:ascii="Arial" w:hAnsi="Arial" w:cs="Arial"/>
        </w:rPr>
      </w:pPr>
    </w:p>
    <w:p w:rsidR="00D24123" w:rsidRPr="00126A0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trPr>
          <w:cantSplit/>
          <w:tblHeader/>
        </w:trPr>
        <w:tc>
          <w:tcPr>
            <w:tcW w:w="10276" w:type="dxa"/>
            <w:gridSpan w:val="4"/>
            <w:tcBorders>
              <w:top w:val="nil"/>
              <w:left w:val="nil"/>
              <w:bottom w:val="nil"/>
              <w:right w:val="nil"/>
            </w:tcBorders>
          </w:tcPr>
          <w:p w:rsidR="00D24123" w:rsidRDefault="00E102F5" w:rsidP="00B73610">
            <w:pPr>
              <w:pStyle w:val="berschrift1"/>
              <w:tabs>
                <w:tab w:val="left" w:pos="709"/>
              </w:tabs>
              <w:rPr>
                <w:rFonts w:cs="Arial"/>
              </w:rPr>
            </w:pPr>
            <w:r>
              <w:t>10</w:t>
            </w:r>
            <w:r w:rsidR="00D24123">
              <w:tab/>
              <w:t>Tumordokumentation / Ergebnisqualität</w:t>
            </w:r>
          </w:p>
          <w:p w:rsidR="00D24123" w:rsidRDefault="00D24123">
            <w:pPr>
              <w:pStyle w:val="Kopfzeile"/>
              <w:tabs>
                <w:tab w:val="clear" w:pos="4536"/>
                <w:tab w:val="clear" w:pos="9072"/>
              </w:tabs>
              <w:rPr>
                <w:rFonts w:ascii="Arial" w:hAnsi="Arial" w:cs="Arial"/>
                <w:bCs/>
              </w:rPr>
            </w:pPr>
          </w:p>
        </w:tc>
      </w:tr>
      <w:tr w:rsidR="00D24123">
        <w:trPr>
          <w:trHeight w:val="154"/>
        </w:trPr>
        <w:tc>
          <w:tcPr>
            <w:tcW w:w="779" w:type="dxa"/>
            <w:tcBorders>
              <w:top w:val="single" w:sz="4" w:space="0" w:color="auto"/>
              <w:left w:val="single" w:sz="4" w:space="0" w:color="auto"/>
            </w:tcBorders>
          </w:tcPr>
          <w:p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rsidR="00D24123" w:rsidRPr="00A83006" w:rsidRDefault="00D24123" w:rsidP="00A83006">
            <w:pPr>
              <w:rPr>
                <w:rFonts w:ascii="Arial" w:hAnsi="Arial" w:cs="Arial"/>
              </w:rPr>
            </w:pPr>
          </w:p>
        </w:tc>
      </w:tr>
      <w:tr w:rsidR="00D24123">
        <w:tc>
          <w:tcPr>
            <w:tcW w:w="779" w:type="dxa"/>
          </w:tcPr>
          <w:p w:rsidR="00D24123" w:rsidRDefault="003F36BA">
            <w:pPr>
              <w:jc w:val="both"/>
              <w:rPr>
                <w:rFonts w:ascii="Arial" w:hAnsi="Arial" w:cs="Arial"/>
              </w:rPr>
            </w:pPr>
            <w:r>
              <w:rPr>
                <w:rFonts w:ascii="Arial" w:hAnsi="Arial" w:cs="Arial"/>
              </w:rPr>
              <w:t>10</w:t>
            </w:r>
            <w:r w:rsidR="00D24123">
              <w:rPr>
                <w:rFonts w:ascii="Arial" w:hAnsi="Arial" w:cs="Arial"/>
              </w:rPr>
              <w:t>.1</w:t>
            </w:r>
          </w:p>
        </w:tc>
        <w:tc>
          <w:tcPr>
            <w:tcW w:w="4536" w:type="dxa"/>
          </w:tcPr>
          <w:p w:rsidR="00D24123" w:rsidRDefault="00D24123">
            <w:pPr>
              <w:rPr>
                <w:rFonts w:ascii="Arial" w:hAnsi="Arial" w:cs="Arial"/>
              </w:rPr>
            </w:pPr>
            <w:r>
              <w:rPr>
                <w:rFonts w:ascii="Arial" w:hAnsi="Arial" w:cs="Arial"/>
              </w:rPr>
              <w:t>Die Anforderungen des Erhebungsbogens Onkologische Zentren sind zu erfüllen.</w:t>
            </w:r>
          </w:p>
          <w:p w:rsidR="00D24123" w:rsidRDefault="00D24123">
            <w:pPr>
              <w:rPr>
                <w:rFonts w:ascii="Arial" w:hAnsi="Arial" w:cs="Arial"/>
              </w:rPr>
            </w:pPr>
          </w:p>
          <w:p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rsidR="00D24123" w:rsidRDefault="00D24123" w:rsidP="00126A0F">
            <w:pPr>
              <w:pStyle w:val="Kopfzeile"/>
              <w:tabs>
                <w:tab w:val="clear" w:pos="4536"/>
                <w:tab w:val="clear" w:pos="9072"/>
              </w:tabs>
              <w:rPr>
                <w:rFonts w:ascii="Arial" w:hAnsi="Arial" w:cs="Arial"/>
              </w:rPr>
            </w:pPr>
          </w:p>
        </w:tc>
        <w:tc>
          <w:tcPr>
            <w:tcW w:w="425" w:type="dxa"/>
          </w:tcPr>
          <w:p w:rsidR="00D24123" w:rsidRDefault="00D24123">
            <w:pPr>
              <w:rPr>
                <w:rFonts w:ascii="Arial" w:hAnsi="Arial" w:cs="Arial"/>
              </w:rPr>
            </w:pPr>
          </w:p>
        </w:tc>
      </w:tr>
      <w:tr w:rsidR="00D24123">
        <w:tc>
          <w:tcPr>
            <w:tcW w:w="779" w:type="dxa"/>
          </w:tcPr>
          <w:p w:rsidR="00D24123" w:rsidRDefault="00D24123" w:rsidP="003F36BA">
            <w:pPr>
              <w:rPr>
                <w:rFonts w:ascii="Arial" w:hAnsi="Arial" w:cs="Arial"/>
              </w:rPr>
            </w:pPr>
            <w:r>
              <w:rPr>
                <w:rFonts w:ascii="Arial" w:hAnsi="Arial" w:cs="Arial"/>
              </w:rPr>
              <w:t>1</w:t>
            </w:r>
            <w:r w:rsidR="003F36BA">
              <w:rPr>
                <w:rFonts w:ascii="Arial" w:hAnsi="Arial" w:cs="Arial"/>
              </w:rPr>
              <w:t>0</w:t>
            </w:r>
            <w:r>
              <w:rPr>
                <w:rFonts w:ascii="Arial" w:hAnsi="Arial" w:cs="Arial"/>
              </w:rPr>
              <w:t>.2</w:t>
            </w:r>
          </w:p>
        </w:tc>
        <w:tc>
          <w:tcPr>
            <w:tcW w:w="4536" w:type="dxa"/>
          </w:tcPr>
          <w:p w:rsidR="00D24123" w:rsidRPr="00885FE9" w:rsidRDefault="00D24123">
            <w:pPr>
              <w:rPr>
                <w:rFonts w:ascii="Arial" w:hAnsi="Arial" w:cs="Arial"/>
              </w:rPr>
            </w:pPr>
            <w:r w:rsidRPr="00885FE9">
              <w:rPr>
                <w:rFonts w:ascii="Arial" w:hAnsi="Arial" w:cs="Arial"/>
              </w:rPr>
              <w:t>Tumordokumentationssystem</w:t>
            </w:r>
          </w:p>
          <w:p w:rsidR="00885FE9" w:rsidRPr="00885FE9" w:rsidRDefault="00D24123" w:rsidP="00BF7258">
            <w:pPr>
              <w:numPr>
                <w:ilvl w:val="0"/>
                <w:numId w:val="8"/>
              </w:numPr>
              <w:ind w:left="214" w:hanging="214"/>
              <w:rPr>
                <w:rFonts w:ascii="Arial" w:hAnsi="Arial" w:cs="Arial"/>
              </w:rPr>
            </w:pPr>
            <w:r w:rsidRPr="00885FE9">
              <w:rPr>
                <w:rFonts w:ascii="Arial" w:hAnsi="Arial" w:cs="Arial"/>
              </w:rPr>
              <w:t xml:space="preserve">Es muss zum Zeitpunkt der Erstzertifizierung </w:t>
            </w:r>
            <w:r w:rsidR="006B7528" w:rsidRPr="00885FE9">
              <w:rPr>
                <w:rFonts w:ascii="Arial" w:hAnsi="Arial" w:cs="Arial"/>
              </w:rPr>
              <w:t>eine Tumordokumentation bestehen</w:t>
            </w:r>
            <w:r w:rsidRPr="00885FE9">
              <w:rPr>
                <w:rFonts w:ascii="Arial" w:hAnsi="Arial" w:cs="Arial"/>
              </w:rPr>
              <w:t xml:space="preserve">, </w:t>
            </w:r>
            <w:r w:rsidR="006B7528" w:rsidRPr="00885FE9">
              <w:rPr>
                <w:rFonts w:ascii="Arial" w:hAnsi="Arial" w:cs="Arial"/>
              </w:rPr>
              <w:t xml:space="preserve">die für einen Zeitraum von mind. 3 Monaten die Patientendaten </w:t>
            </w:r>
            <w:r w:rsidRPr="00885FE9">
              <w:rPr>
                <w:rFonts w:ascii="Arial" w:hAnsi="Arial" w:cs="Arial"/>
              </w:rPr>
              <w:t xml:space="preserve"> </w:t>
            </w:r>
            <w:r w:rsidRPr="00885FE9">
              <w:rPr>
                <w:rFonts w:ascii="Arial" w:hAnsi="Arial" w:cs="Arial"/>
                <w:strike/>
                <w:highlight w:val="green"/>
              </w:rPr>
              <w:t>eingepflegt sind</w:t>
            </w:r>
            <w:r w:rsidR="006B7528" w:rsidRPr="00885FE9">
              <w:rPr>
                <w:rFonts w:ascii="Arial" w:hAnsi="Arial" w:cs="Arial"/>
                <w:highlight w:val="green"/>
              </w:rPr>
              <w:t xml:space="preserve"> enthält</w:t>
            </w:r>
            <w:r w:rsidRPr="00885FE9">
              <w:rPr>
                <w:rFonts w:ascii="Arial" w:hAnsi="Arial" w:cs="Arial"/>
                <w:highlight w:val="green"/>
              </w:rPr>
              <w:t>.</w:t>
            </w:r>
          </w:p>
          <w:p w:rsidR="00885FE9" w:rsidRPr="00885FE9" w:rsidRDefault="00885FE9" w:rsidP="00885FE9">
            <w:pPr>
              <w:numPr>
                <w:ilvl w:val="0"/>
                <w:numId w:val="8"/>
              </w:numPr>
              <w:ind w:left="214" w:hanging="214"/>
              <w:rPr>
                <w:rFonts w:ascii="Arial" w:hAnsi="Arial" w:cs="Arial"/>
              </w:rPr>
            </w:pPr>
            <w:r w:rsidRPr="00885FE9">
              <w:rPr>
                <w:rFonts w:ascii="Arial" w:hAnsi="Arial" w:cs="Arial"/>
              </w:rPr>
              <w:t xml:space="preserve">Anzahl erfasste Primärfälle: 100% </w:t>
            </w:r>
          </w:p>
          <w:p w:rsidR="00D24123" w:rsidRPr="00885FE9" w:rsidRDefault="00D24123" w:rsidP="003F36BA">
            <w:pPr>
              <w:numPr>
                <w:ilvl w:val="0"/>
                <w:numId w:val="8"/>
              </w:numPr>
              <w:ind w:left="214" w:hanging="214"/>
              <w:rPr>
                <w:rFonts w:ascii="Arial" w:hAnsi="Arial" w:cs="Arial"/>
              </w:rPr>
            </w:pPr>
            <w:r w:rsidRPr="00885FE9">
              <w:rPr>
                <w:rFonts w:ascii="Arial" w:hAnsi="Arial" w:cs="Arial"/>
              </w:rPr>
              <w:t xml:space="preserve">Die Patienten mit Neuroonkologische Tumoren müssen in </w:t>
            </w:r>
            <w:r w:rsidRPr="00885FE9">
              <w:rPr>
                <w:rFonts w:ascii="Arial" w:hAnsi="Arial" w:cs="Arial"/>
                <w:u w:val="single"/>
              </w:rPr>
              <w:t>einem</w:t>
            </w:r>
            <w:r w:rsidRPr="00885FE9">
              <w:rPr>
                <w:rFonts w:ascii="Arial" w:hAnsi="Arial" w:cs="Arial"/>
              </w:rPr>
              <w:t xml:space="preserve"> Tumordokumentationssyst</w:t>
            </w:r>
            <w:r w:rsidR="00B35C26" w:rsidRPr="00885FE9">
              <w:rPr>
                <w:rFonts w:ascii="Arial" w:hAnsi="Arial" w:cs="Arial"/>
              </w:rPr>
              <w:t>em erfasst werden (p</w:t>
            </w:r>
            <w:r w:rsidRPr="00885FE9">
              <w:rPr>
                <w:rFonts w:ascii="Arial" w:hAnsi="Arial" w:cs="Arial"/>
              </w:rPr>
              <w:t>aralle</w:t>
            </w:r>
            <w:r w:rsidR="00B35C26" w:rsidRPr="00885FE9">
              <w:rPr>
                <w:rFonts w:ascii="Arial" w:hAnsi="Arial" w:cs="Arial"/>
              </w:rPr>
              <w:t>le Systeme sind nicht zulässig).</w:t>
            </w:r>
          </w:p>
          <w:p w:rsidR="00D24123" w:rsidRPr="00885FE9" w:rsidRDefault="00D24123">
            <w:pPr>
              <w:rPr>
                <w:rFonts w:ascii="Arial" w:hAnsi="Arial" w:cs="Arial"/>
              </w:rPr>
            </w:pPr>
          </w:p>
          <w:p w:rsidR="00885FE9" w:rsidRPr="00885FE9" w:rsidRDefault="00885FE9" w:rsidP="00885FE9">
            <w:pPr>
              <w:pStyle w:val="Default"/>
              <w:rPr>
                <w:sz w:val="20"/>
                <w:szCs w:val="20"/>
                <w:highlight w:val="green"/>
              </w:rPr>
            </w:pPr>
            <w:r w:rsidRPr="00885FE9">
              <w:rPr>
                <w:sz w:val="20"/>
                <w:szCs w:val="20"/>
              </w:rPr>
              <w:t xml:space="preserve">Name des Tumordokumentationssystems im </w:t>
            </w:r>
            <w:r w:rsidRPr="00885FE9">
              <w:rPr>
                <w:sz w:val="20"/>
                <w:szCs w:val="20"/>
                <w:highlight w:val="green"/>
              </w:rPr>
              <w:t>Krebsregister und/ oder Zentrum</w:t>
            </w:r>
          </w:p>
          <w:p w:rsidR="00885FE9" w:rsidRPr="00885FE9" w:rsidRDefault="00885FE9" w:rsidP="00885FE9">
            <w:pPr>
              <w:pStyle w:val="Default"/>
              <w:rPr>
                <w:sz w:val="20"/>
                <w:szCs w:val="20"/>
                <w:highlight w:val="green"/>
              </w:rPr>
            </w:pPr>
          </w:p>
          <w:p w:rsidR="00D24123" w:rsidRPr="00885FE9" w:rsidRDefault="00885FE9" w:rsidP="00885FE9">
            <w:pPr>
              <w:rPr>
                <w:rFonts w:ascii="Arial" w:hAnsi="Arial" w:cs="Arial"/>
              </w:rPr>
            </w:pPr>
            <w:r w:rsidRPr="00885FE9">
              <w:rPr>
                <w:rFonts w:ascii="Arial" w:hAnsi="Arial" w:cs="Arial"/>
                <w:sz w:val="15"/>
                <w:szCs w:val="15"/>
                <w:highlight w:val="green"/>
              </w:rPr>
              <w:t>Farblegende: Streichung/ Ergänzung gegenüber Version vom 02.12.2014</w:t>
            </w:r>
            <w:r w:rsidRPr="00885FE9">
              <w:rPr>
                <w:rFonts w:ascii="Arial" w:hAnsi="Arial" w:cs="Arial"/>
                <w:sz w:val="15"/>
                <w:szCs w:val="15"/>
              </w:rPr>
              <w:t xml:space="preserve"> </w:t>
            </w:r>
          </w:p>
        </w:tc>
        <w:tc>
          <w:tcPr>
            <w:tcW w:w="4536" w:type="dxa"/>
          </w:tcPr>
          <w:p w:rsidR="00D24123" w:rsidRDefault="00D24123" w:rsidP="00126A0F">
            <w:pPr>
              <w:rPr>
                <w:rFonts w:ascii="Arial" w:hAnsi="Arial" w:cs="Arial"/>
              </w:rPr>
            </w:pPr>
          </w:p>
        </w:tc>
        <w:tc>
          <w:tcPr>
            <w:tcW w:w="425" w:type="dxa"/>
          </w:tcPr>
          <w:p w:rsidR="00D24123" w:rsidRDefault="00D24123">
            <w:pPr>
              <w:rPr>
                <w:rFonts w:ascii="Arial" w:hAnsi="Arial" w:cs="Arial"/>
              </w:rPr>
            </w:pPr>
          </w:p>
        </w:tc>
      </w:tr>
    </w:tbl>
    <w:p w:rsidR="00385F8D" w:rsidRDefault="00385F8D" w:rsidP="00385F8D">
      <w:pPr>
        <w:rPr>
          <w:rFonts w:ascii="Arial" w:hAnsi="Arial" w:cs="Arial"/>
        </w:rPr>
      </w:pPr>
    </w:p>
    <w:p w:rsidR="00060D95" w:rsidRDefault="00060D95" w:rsidP="00385F8D">
      <w:pPr>
        <w:rPr>
          <w:rFonts w:ascii="Arial" w:hAnsi="Arial" w:cs="Arial"/>
          <w:b/>
          <w:bCs/>
        </w:rPr>
      </w:pPr>
    </w:p>
    <w:p w:rsidR="00385F8D" w:rsidRPr="002B0BC7" w:rsidRDefault="003D62BD" w:rsidP="00385F8D">
      <w:pPr>
        <w:rPr>
          <w:rFonts w:ascii="Arial" w:hAnsi="Arial" w:cs="Arial"/>
          <w:b/>
          <w:bCs/>
        </w:rPr>
      </w:pPr>
      <w:r>
        <w:rPr>
          <w:rFonts w:ascii="Arial" w:hAnsi="Arial" w:cs="Arial"/>
          <w:b/>
          <w:bCs/>
        </w:rPr>
        <w:t>Datenblatt</w:t>
      </w:r>
    </w:p>
    <w:p w:rsidR="00385F8D" w:rsidRPr="002B0BC7" w:rsidRDefault="00385F8D" w:rsidP="00385F8D">
      <w:pPr>
        <w:rPr>
          <w:rFonts w:ascii="Arial" w:hAnsi="Arial" w:cs="Arial"/>
        </w:rPr>
      </w:pPr>
    </w:p>
    <w:p w:rsidR="00062D84" w:rsidRDefault="00062D84" w:rsidP="00062D84">
      <w:pPr>
        <w:autoSpaceDE w:val="0"/>
        <w:autoSpaceDN w:val="0"/>
        <w:adjustRightInd w:val="0"/>
        <w:jc w:val="both"/>
        <w:rPr>
          <w:rFonts w:ascii="Arial" w:eastAsia="Calibri" w:hAnsi="Arial" w:cs="Arial"/>
          <w:color w:val="000000"/>
          <w:lang w:bidi="ar-SA"/>
        </w:rPr>
      </w:pPr>
      <w:r w:rsidRPr="00062D84">
        <w:rPr>
          <w:rFonts w:ascii="Arial" w:eastAsia="Calibri" w:hAnsi="Arial" w:cs="Arial"/>
          <w:color w:val="000000"/>
          <w:lang w:bidi="ar-SA"/>
        </w:rPr>
        <w:t>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w:t>
      </w:r>
      <w:r>
        <w:rPr>
          <w:rFonts w:ascii="Arial" w:eastAsia="Calibri" w:hAnsi="Arial" w:cs="Arial"/>
          <w:color w:val="000000"/>
          <w:lang w:bidi="ar-SA"/>
        </w:rPr>
        <w:t>ge darf nicht verändert werden.</w:t>
      </w:r>
    </w:p>
    <w:p w:rsidR="00062D84" w:rsidRPr="00062D84" w:rsidRDefault="00062D84" w:rsidP="00062D84">
      <w:pPr>
        <w:autoSpaceDE w:val="0"/>
        <w:autoSpaceDN w:val="0"/>
        <w:adjustRightInd w:val="0"/>
        <w:rPr>
          <w:rFonts w:ascii="Arial" w:eastAsia="Calibri" w:hAnsi="Arial" w:cs="Arial"/>
          <w:color w:val="000000"/>
          <w:lang w:bidi="ar-SA"/>
        </w:rPr>
      </w:pPr>
    </w:p>
    <w:p w:rsidR="00385F8D" w:rsidRPr="002B0BC7" w:rsidRDefault="00062D84" w:rsidP="00062D84">
      <w:pPr>
        <w:jc w:val="both"/>
        <w:rPr>
          <w:rFonts w:ascii="Arial" w:hAnsi="Arial" w:cs="Arial"/>
        </w:rPr>
      </w:pPr>
      <w:r w:rsidRPr="00062D84">
        <w:rPr>
          <w:rFonts w:ascii="Arial" w:eastAsia="Calibri" w:hAnsi="Arial" w:cs="Arial"/>
          <w:color w:val="000000"/>
          <w:lang w:bidi="ar-SA"/>
        </w:rPr>
        <w:t>Die EXCEL-Vorlage ist als Download unter www.krebsgesellschaft.de und www.onkozert.de abrufbar.</w:t>
      </w:r>
    </w:p>
    <w:p w:rsidR="00E42FF6" w:rsidRDefault="00E42FF6" w:rsidP="00385F8D">
      <w:pPr>
        <w:rPr>
          <w:rFonts w:ascii="Arial" w:hAnsi="Arial" w:cs="Arial"/>
        </w:rPr>
      </w:pPr>
    </w:p>
    <w:p w:rsidR="0056333A" w:rsidRDefault="0056333A">
      <w:pPr>
        <w:rPr>
          <w:rFonts w:ascii="Arial" w:hAnsi="Arial" w:cs="Arial"/>
          <w:sz w:val="24"/>
          <w:szCs w:val="24"/>
        </w:rPr>
      </w:pPr>
      <w:r>
        <w:rPr>
          <w:rFonts w:ascii="Arial" w:hAnsi="Arial" w:cs="Arial"/>
          <w:sz w:val="24"/>
          <w:szCs w:val="24"/>
        </w:rPr>
        <w:br w:type="page"/>
      </w:r>
    </w:p>
    <w:p w:rsidR="00B35C26" w:rsidRDefault="00B35C26" w:rsidP="00385F8D">
      <w:pPr>
        <w:rPr>
          <w:rFonts w:ascii="Arial" w:hAnsi="Arial" w:cs="Arial"/>
          <w:sz w:val="24"/>
          <w:szCs w:val="24"/>
        </w:rPr>
      </w:pPr>
    </w:p>
    <w:p w:rsidR="0056333A" w:rsidRPr="00062D84" w:rsidRDefault="0056333A" w:rsidP="0056333A">
      <w:pPr>
        <w:rPr>
          <w:rFonts w:ascii="Arial" w:hAnsi="Arial" w:cs="Arial"/>
          <w:b/>
          <w:u w:val="single"/>
        </w:rPr>
      </w:pPr>
      <w:r w:rsidRPr="00062D84">
        <w:rPr>
          <w:rFonts w:ascii="Arial" w:hAnsi="Arial" w:cs="Arial"/>
          <w:b/>
          <w:u w:val="single"/>
        </w:rPr>
        <w:t>Primärfälle in Neuroonkologischen Zentren</w:t>
      </w:r>
    </w:p>
    <w:p w:rsidR="008A6CCC" w:rsidRPr="00062D84" w:rsidRDefault="008A6CCC" w:rsidP="0056333A">
      <w:pPr>
        <w:rPr>
          <w:rFonts w:ascii="Arial" w:hAnsi="Arial" w:cs="Arial"/>
          <w:b/>
          <w:u w:val="single"/>
        </w:rPr>
      </w:pPr>
    </w:p>
    <w:p w:rsidR="0056333A" w:rsidRDefault="0056333A" w:rsidP="0056333A">
      <w:pPr>
        <w:rPr>
          <w:rFonts w:ascii="Arial" w:hAnsi="Arial" w:cs="Arial"/>
        </w:rPr>
      </w:pPr>
      <w:r w:rsidRPr="00062D84">
        <w:rPr>
          <w:rFonts w:ascii="Arial" w:hAnsi="Arial" w:cs="Arial"/>
        </w:rPr>
        <w:t xml:space="preserve">Als Primärfälle können die Tm gezählt werden, die einem ICD-O-Topographie-Code </w:t>
      </w:r>
      <w:r w:rsidRPr="00062D84">
        <w:rPr>
          <w:rFonts w:ascii="Arial" w:hAnsi="Arial" w:cs="Arial"/>
          <w:b/>
        </w:rPr>
        <w:t>UND</w:t>
      </w:r>
      <w:r w:rsidRPr="00062D84">
        <w:rPr>
          <w:rFonts w:ascii="Arial" w:hAnsi="Arial" w:cs="Arial"/>
        </w:rPr>
        <w:t xml:space="preserve"> einem ICD-O-Morphologie-Code aus der beigefügten Liste entsprechen. ZNS-Lymphome werden gesondert gezählt.</w:t>
      </w:r>
    </w:p>
    <w:p w:rsidR="00325F07" w:rsidRDefault="00325F07" w:rsidP="0056333A">
      <w:pPr>
        <w:rPr>
          <w:rFonts w:ascii="Arial" w:hAnsi="Arial" w:cs="Arial"/>
        </w:rPr>
      </w:pPr>
    </w:p>
    <w:tbl>
      <w:tblPr>
        <w:tblW w:w="1027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
        <w:gridCol w:w="3235"/>
        <w:gridCol w:w="541"/>
        <w:gridCol w:w="1706"/>
        <w:gridCol w:w="2883"/>
        <w:gridCol w:w="1557"/>
      </w:tblGrid>
      <w:tr w:rsidR="00325F07" w:rsidTr="00793D8B">
        <w:trPr>
          <w:trHeight w:val="624"/>
        </w:trPr>
        <w:tc>
          <w:tcPr>
            <w:tcW w:w="3589" w:type="dxa"/>
            <w:gridSpan w:val="2"/>
            <w:shd w:val="clear" w:color="auto" w:fill="D9D9D9"/>
            <w:vAlign w:val="center"/>
          </w:tcPr>
          <w:p w:rsidR="00325F07" w:rsidRPr="00793D8B" w:rsidRDefault="00325F07" w:rsidP="00793D8B">
            <w:pPr>
              <w:jc w:val="center"/>
              <w:rPr>
                <w:rFonts w:ascii="Arial" w:hAnsi="Arial" w:cs="Arial"/>
                <w:sz w:val="22"/>
                <w:szCs w:val="22"/>
                <w:lang w:eastAsia="en-US"/>
              </w:rPr>
            </w:pPr>
            <w:r w:rsidRPr="00793D8B">
              <w:rPr>
                <w:rFonts w:ascii="Arial" w:hAnsi="Arial" w:cs="Arial"/>
                <w:b/>
                <w:bCs/>
                <w:color w:val="000000"/>
                <w:lang w:eastAsia="en-US"/>
              </w:rPr>
              <w:t>ICD-O Topographie</w:t>
            </w:r>
          </w:p>
        </w:tc>
        <w:tc>
          <w:tcPr>
            <w:tcW w:w="541" w:type="dxa"/>
            <w:shd w:val="clear" w:color="auto" w:fill="D9D9D9"/>
            <w:vAlign w:val="center"/>
          </w:tcPr>
          <w:p w:rsidR="00325F07" w:rsidRPr="00793D8B" w:rsidRDefault="00325F07" w:rsidP="00793D8B">
            <w:pPr>
              <w:jc w:val="center"/>
              <w:rPr>
                <w:rFonts w:ascii="Arial" w:hAnsi="Arial" w:cs="Arial"/>
                <w:sz w:val="22"/>
                <w:szCs w:val="22"/>
                <w:lang w:eastAsia="en-US"/>
              </w:rPr>
            </w:pPr>
          </w:p>
        </w:tc>
        <w:tc>
          <w:tcPr>
            <w:tcW w:w="6146" w:type="dxa"/>
            <w:gridSpan w:val="3"/>
            <w:shd w:val="clear" w:color="auto" w:fill="D9D9D9"/>
            <w:vAlign w:val="center"/>
          </w:tcPr>
          <w:p w:rsidR="00325F07" w:rsidRPr="00793D8B" w:rsidRDefault="00325F07" w:rsidP="00793D8B">
            <w:pPr>
              <w:jc w:val="center"/>
              <w:rPr>
                <w:rFonts w:ascii="Arial" w:hAnsi="Arial" w:cs="Arial"/>
                <w:sz w:val="22"/>
                <w:szCs w:val="22"/>
                <w:lang w:eastAsia="en-US"/>
              </w:rPr>
            </w:pPr>
            <w:r w:rsidRPr="00793D8B">
              <w:rPr>
                <w:rFonts w:ascii="Arial" w:hAnsi="Arial" w:cs="Arial"/>
                <w:b/>
                <w:bCs/>
                <w:color w:val="000000"/>
                <w:lang w:eastAsia="en-US"/>
              </w:rPr>
              <w:t>ICD-O Morphologie</w:t>
            </w:r>
          </w:p>
        </w:tc>
      </w:tr>
      <w:tr w:rsidR="00325F07" w:rsidTr="00793D8B">
        <w:tc>
          <w:tcPr>
            <w:tcW w:w="3589" w:type="dxa"/>
            <w:gridSpan w:val="2"/>
            <w:shd w:val="clear" w:color="auto" w:fill="auto"/>
          </w:tcPr>
          <w:p w:rsidR="00325F07" w:rsidRPr="00793D8B" w:rsidRDefault="00325F07" w:rsidP="0056333A">
            <w:pPr>
              <w:rPr>
                <w:rFonts w:ascii="Arial" w:hAnsi="Arial" w:cs="Arial"/>
                <w:sz w:val="22"/>
                <w:szCs w:val="22"/>
                <w:lang w:eastAsia="en-US"/>
              </w:rPr>
            </w:pPr>
            <w:bookmarkStart w:id="9" w:name="C70"/>
            <w:r w:rsidRPr="00793D8B">
              <w:rPr>
                <w:rFonts w:ascii="Arial" w:hAnsi="Arial" w:cs="Arial"/>
                <w:b/>
                <w:bCs/>
              </w:rPr>
              <w:t>C70</w:t>
            </w:r>
            <w:bookmarkEnd w:id="9"/>
            <w:r w:rsidRPr="00793D8B">
              <w:rPr>
                <w:rFonts w:ascii="Arial" w:hAnsi="Arial" w:cs="Arial"/>
                <w:b/>
                <w:bCs/>
              </w:rPr>
              <w:t xml:space="preserve"> Meningen</w:t>
            </w:r>
          </w:p>
        </w:tc>
        <w:tc>
          <w:tcPr>
            <w:tcW w:w="541" w:type="dxa"/>
            <w:shd w:val="clear" w:color="auto" w:fill="auto"/>
          </w:tcPr>
          <w:p w:rsidR="00325F07" w:rsidRPr="00793D8B" w:rsidRDefault="00325F07" w:rsidP="0056333A">
            <w:pPr>
              <w:rPr>
                <w:rFonts w:ascii="Arial" w:hAnsi="Arial" w:cs="Arial"/>
                <w:sz w:val="22"/>
                <w:szCs w:val="22"/>
                <w:lang w:eastAsia="en-US"/>
              </w:rPr>
            </w:pPr>
          </w:p>
        </w:tc>
        <w:tc>
          <w:tcPr>
            <w:tcW w:w="6146" w:type="dxa"/>
            <w:gridSpan w:val="3"/>
            <w:shd w:val="clear" w:color="auto" w:fill="auto"/>
          </w:tcPr>
          <w:p w:rsidR="00325F07" w:rsidRPr="00793D8B" w:rsidRDefault="00325F07" w:rsidP="0056333A">
            <w:pPr>
              <w:rPr>
                <w:rFonts w:ascii="Arial" w:hAnsi="Arial" w:cs="Arial"/>
                <w:sz w:val="22"/>
                <w:szCs w:val="22"/>
                <w:lang w:eastAsia="en-US"/>
              </w:rPr>
            </w:pPr>
            <w:r w:rsidRPr="00793D8B">
              <w:rPr>
                <w:rFonts w:ascii="Arial" w:hAnsi="Arial" w:cs="Arial"/>
                <w:b/>
                <w:bCs/>
                <w:color w:val="000000"/>
                <w:lang w:eastAsia="en-US"/>
              </w:rPr>
              <w:t>Astrocytic Tumors</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793D8B">
            <w:pPr>
              <w:spacing w:before="100" w:beforeAutospacing="1" w:after="100" w:afterAutospacing="1"/>
              <w:outlineLvl w:val="4"/>
              <w:rPr>
                <w:rFonts w:ascii="Arial" w:hAnsi="Arial" w:cs="Arial"/>
                <w:b/>
                <w:bCs/>
                <w:lang w:val="en-US" w:eastAsia="en-US"/>
              </w:rPr>
            </w:pPr>
            <w:bookmarkStart w:id="10" w:name="C70.0"/>
            <w:r w:rsidRPr="00793D8B">
              <w:rPr>
                <w:rFonts w:ascii="Arial" w:hAnsi="Arial" w:cs="Arial"/>
                <w:b/>
                <w:bCs/>
                <w:lang w:val="en-US"/>
              </w:rPr>
              <w:t>C70.0</w:t>
            </w:r>
            <w:bookmarkEnd w:id="10"/>
            <w:r w:rsidRPr="00793D8B">
              <w:rPr>
                <w:rFonts w:ascii="Arial" w:hAnsi="Arial" w:cs="Arial"/>
                <w:b/>
                <w:bCs/>
                <w:lang w:val="en-US"/>
              </w:rPr>
              <w:t xml:space="preserve"> Hirnhäute</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9421/1</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Pilocytic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val="en-US" w:eastAsia="en-US"/>
              </w:rPr>
            </w:pPr>
            <w:r w:rsidRPr="00793D8B">
              <w:rPr>
                <w:rFonts w:ascii="Arial" w:hAnsi="Arial" w:cs="Arial"/>
                <w:lang w:val="en-US"/>
              </w:rPr>
              <w:t>Arachnoidea encephali</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9425/3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Pilomyxoid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II</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val="en-US" w:eastAsia="en-US"/>
              </w:rPr>
            </w:pPr>
            <w:r w:rsidRPr="00793D8B">
              <w:rPr>
                <w:rFonts w:ascii="Arial" w:hAnsi="Arial" w:cs="Arial"/>
                <w:lang w:val="en-US"/>
              </w:rPr>
              <w:t>Dura mater encephali</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9384/1</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Subependymal Giant Cell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val="en-US" w:eastAsia="en-US"/>
              </w:rPr>
            </w:pPr>
            <w:r w:rsidRPr="00793D8B">
              <w:rPr>
                <w:rFonts w:ascii="Arial" w:hAnsi="Arial" w:cs="Arial"/>
                <w:lang w:val="en-US"/>
              </w:rPr>
              <w:t>Falx cerebelli</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9424/3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Pleomorphic Xanthoastrocytoma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II</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val="en-US" w:eastAsia="en-US"/>
              </w:rPr>
            </w:pPr>
            <w:r w:rsidRPr="00793D8B">
              <w:rPr>
                <w:rFonts w:ascii="Arial" w:hAnsi="Arial" w:cs="Arial"/>
                <w:lang w:val="en-US"/>
              </w:rPr>
              <w:t>Falx cerebri</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9400/3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Diffuse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II</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val="en-US" w:eastAsia="en-US"/>
              </w:rPr>
            </w:pPr>
            <w:r w:rsidRPr="00793D8B">
              <w:rPr>
                <w:rFonts w:ascii="Arial" w:hAnsi="Arial" w:cs="Arial"/>
                <w:lang w:val="en-US"/>
              </w:rPr>
              <w:t>Falx o.n.A.</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9420/3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Fibrillary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eastAsia="en-US"/>
              </w:rPr>
            </w:pPr>
            <w:r w:rsidRPr="00793D8B">
              <w:rPr>
                <w:rFonts w:ascii="Arial" w:hAnsi="Arial" w:cs="Arial"/>
              </w:rPr>
              <w:t>Pia mater encephali</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9411/3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Gemistocytic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eastAsia="en-US"/>
              </w:rPr>
            </w:pPr>
            <w:r w:rsidRPr="00793D8B">
              <w:rPr>
                <w:rFonts w:ascii="Arial" w:hAnsi="Arial" w:cs="Arial"/>
              </w:rPr>
              <w:t>Tentorium cerebelli</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9410/3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Protoplasmatic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793D8B">
            <w:pPr>
              <w:spacing w:before="100" w:beforeAutospacing="1" w:after="100" w:afterAutospacing="1"/>
              <w:rPr>
                <w:rFonts w:ascii="Arial" w:hAnsi="Arial" w:cs="Arial"/>
                <w:lang w:eastAsia="en-US"/>
              </w:rPr>
            </w:pPr>
            <w:r w:rsidRPr="00793D8B">
              <w:rPr>
                <w:rFonts w:ascii="Arial" w:hAnsi="Arial" w:cs="Arial"/>
              </w:rPr>
              <w:t>Tentorium o.n.A.</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9401/3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Anaplastic Astrocytoma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III</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793D8B">
            <w:pPr>
              <w:spacing w:before="100" w:beforeAutospacing="1" w:after="100" w:afterAutospacing="1"/>
              <w:outlineLvl w:val="4"/>
              <w:rPr>
                <w:rFonts w:ascii="Arial" w:hAnsi="Arial" w:cs="Arial"/>
                <w:b/>
                <w:bCs/>
                <w:lang w:eastAsia="en-US"/>
              </w:rPr>
            </w:pPr>
            <w:bookmarkStart w:id="11" w:name="C70.1"/>
            <w:r w:rsidRPr="00793D8B">
              <w:rPr>
                <w:rFonts w:ascii="Arial" w:hAnsi="Arial" w:cs="Arial"/>
                <w:b/>
                <w:bCs/>
              </w:rPr>
              <w:t>C70.1</w:t>
            </w:r>
            <w:bookmarkEnd w:id="11"/>
            <w:r w:rsidRPr="00793D8B">
              <w:rPr>
                <w:rFonts w:ascii="Arial" w:hAnsi="Arial" w:cs="Arial"/>
                <w:b/>
                <w:bCs/>
              </w:rPr>
              <w:t xml:space="preserve"> Rückenmarkhäute</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9440/3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Glioblastoma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IV</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eastAsia="en-US"/>
              </w:rPr>
            </w:pPr>
            <w:r w:rsidRPr="00793D8B">
              <w:rPr>
                <w:rFonts w:ascii="Arial" w:hAnsi="Arial" w:cs="Arial"/>
              </w:rPr>
              <w:t>Arachnoidea spinalis</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9441/3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Giant Cell Glioblastoma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IV</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eastAsia="en-US"/>
              </w:rPr>
            </w:pPr>
            <w:r w:rsidRPr="00793D8B">
              <w:rPr>
                <w:rFonts w:ascii="Arial" w:hAnsi="Arial" w:cs="Arial"/>
              </w:rPr>
              <w:t>Dura mater spinalis</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9442/3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Gliosarcoma</w:t>
            </w:r>
          </w:p>
        </w:tc>
        <w:tc>
          <w:tcPr>
            <w:tcW w:w="1557"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WHO grade IV</w:t>
            </w:r>
          </w:p>
        </w:tc>
      </w:tr>
      <w:tr w:rsidR="00325F07" w:rsidTr="00793D8B">
        <w:tc>
          <w:tcPr>
            <w:tcW w:w="354" w:type="dxa"/>
            <w:shd w:val="clear" w:color="auto" w:fill="auto"/>
          </w:tcPr>
          <w:p w:rsidR="00325F07" w:rsidRPr="00793D8B" w:rsidRDefault="00325F07" w:rsidP="00325F07">
            <w:pPr>
              <w:rPr>
                <w:rFonts w:ascii="Arial" w:hAnsi="Arial" w:cs="Arial"/>
                <w:sz w:val="22"/>
                <w:szCs w:val="22"/>
                <w:lang w:eastAsia="en-US"/>
              </w:rPr>
            </w:pPr>
          </w:p>
        </w:tc>
        <w:tc>
          <w:tcPr>
            <w:tcW w:w="3235" w:type="dxa"/>
            <w:shd w:val="clear" w:color="auto" w:fill="auto"/>
          </w:tcPr>
          <w:p w:rsidR="00325F07" w:rsidRPr="00793D8B" w:rsidRDefault="00325F07" w:rsidP="00325F07">
            <w:pPr>
              <w:rPr>
                <w:rFonts w:ascii="Arial" w:hAnsi="Arial" w:cs="Arial"/>
                <w:lang w:eastAsia="en-US"/>
              </w:rPr>
            </w:pPr>
            <w:r w:rsidRPr="00793D8B">
              <w:rPr>
                <w:rFonts w:ascii="Arial" w:hAnsi="Arial" w:cs="Arial"/>
              </w:rPr>
              <w:t>Pia mater spinalis</w:t>
            </w:r>
          </w:p>
        </w:tc>
        <w:tc>
          <w:tcPr>
            <w:tcW w:w="541" w:type="dxa"/>
            <w:shd w:val="clear" w:color="auto" w:fill="auto"/>
          </w:tcPr>
          <w:p w:rsidR="00325F07" w:rsidRPr="00793D8B" w:rsidRDefault="00325F07" w:rsidP="00325F07">
            <w:pPr>
              <w:rPr>
                <w:rFonts w:ascii="Arial" w:hAnsi="Arial" w:cs="Arial"/>
                <w:sz w:val="22"/>
                <w:szCs w:val="22"/>
                <w:lang w:eastAsia="en-US"/>
              </w:rPr>
            </w:pPr>
          </w:p>
        </w:tc>
        <w:tc>
          <w:tcPr>
            <w:tcW w:w="1706"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9381/3</w:t>
            </w:r>
          </w:p>
        </w:tc>
        <w:tc>
          <w:tcPr>
            <w:tcW w:w="2883" w:type="dxa"/>
            <w:shd w:val="clear" w:color="auto" w:fill="auto"/>
            <w:vAlign w:val="bottom"/>
          </w:tcPr>
          <w:p w:rsidR="00325F07" w:rsidRPr="00793D8B" w:rsidRDefault="00325F07" w:rsidP="00325F07">
            <w:pPr>
              <w:rPr>
                <w:rFonts w:ascii="Arial" w:hAnsi="Arial" w:cs="Arial"/>
                <w:color w:val="000000"/>
                <w:lang w:eastAsia="en-US"/>
              </w:rPr>
            </w:pPr>
            <w:r w:rsidRPr="00793D8B">
              <w:rPr>
                <w:rFonts w:ascii="Arial" w:hAnsi="Arial" w:cs="Arial"/>
                <w:color w:val="000000"/>
                <w:lang w:eastAsia="en-US"/>
              </w:rPr>
              <w:t>Gliomatosis Cerebri</w:t>
            </w:r>
          </w:p>
        </w:tc>
        <w:tc>
          <w:tcPr>
            <w:tcW w:w="1557" w:type="dxa"/>
            <w:shd w:val="clear" w:color="auto" w:fill="auto"/>
            <w:vAlign w:val="bottom"/>
          </w:tcPr>
          <w:p w:rsidR="00325F07" w:rsidRPr="00793D8B" w:rsidRDefault="00325F07" w:rsidP="00325F07">
            <w:pPr>
              <w:rPr>
                <w:rFonts w:ascii="Arial" w:hAnsi="Arial" w:cs="Arial"/>
                <w:color w:val="000000"/>
                <w:lang w:eastAsia="en-US"/>
              </w:rPr>
            </w:pPr>
          </w:p>
        </w:tc>
      </w:tr>
      <w:tr w:rsidR="006441B1" w:rsidTr="00793D8B">
        <w:tc>
          <w:tcPr>
            <w:tcW w:w="354" w:type="dxa"/>
            <w:shd w:val="clear" w:color="auto" w:fill="auto"/>
          </w:tcPr>
          <w:p w:rsidR="006441B1" w:rsidRPr="00793D8B" w:rsidRDefault="006441B1" w:rsidP="006441B1">
            <w:pPr>
              <w:rPr>
                <w:rFonts w:ascii="Arial" w:hAnsi="Arial" w:cs="Arial"/>
                <w:sz w:val="22"/>
                <w:szCs w:val="22"/>
                <w:lang w:eastAsia="en-US"/>
              </w:rPr>
            </w:pPr>
          </w:p>
        </w:tc>
        <w:tc>
          <w:tcPr>
            <w:tcW w:w="3235" w:type="dxa"/>
            <w:shd w:val="clear" w:color="auto" w:fill="auto"/>
          </w:tcPr>
          <w:p w:rsidR="006441B1" w:rsidRPr="00793D8B" w:rsidRDefault="006441B1" w:rsidP="00793D8B">
            <w:pPr>
              <w:spacing w:before="100" w:beforeAutospacing="1" w:after="100" w:afterAutospacing="1"/>
              <w:outlineLvl w:val="4"/>
              <w:rPr>
                <w:rFonts w:ascii="Arial" w:hAnsi="Arial" w:cs="Arial"/>
                <w:b/>
                <w:bCs/>
                <w:lang w:eastAsia="en-US"/>
              </w:rPr>
            </w:pPr>
            <w:bookmarkStart w:id="12" w:name="C70.9"/>
            <w:r w:rsidRPr="00793D8B">
              <w:rPr>
                <w:rFonts w:ascii="Arial" w:hAnsi="Arial" w:cs="Arial"/>
                <w:b/>
                <w:bCs/>
              </w:rPr>
              <w:t>C70.9</w:t>
            </w:r>
            <w:bookmarkEnd w:id="12"/>
            <w:r w:rsidRPr="00793D8B">
              <w:rPr>
                <w:rFonts w:ascii="Arial" w:hAnsi="Arial" w:cs="Arial"/>
                <w:b/>
                <w:bCs/>
              </w:rPr>
              <w:t xml:space="preserve"> Meningen o.n.A.</w:t>
            </w:r>
          </w:p>
        </w:tc>
        <w:tc>
          <w:tcPr>
            <w:tcW w:w="541" w:type="dxa"/>
            <w:shd w:val="clear" w:color="auto" w:fill="auto"/>
          </w:tcPr>
          <w:p w:rsidR="006441B1" w:rsidRPr="00793D8B" w:rsidRDefault="006441B1" w:rsidP="006441B1">
            <w:pPr>
              <w:rPr>
                <w:rFonts w:ascii="Arial" w:hAnsi="Arial" w:cs="Arial"/>
                <w:sz w:val="22"/>
                <w:szCs w:val="22"/>
                <w:lang w:eastAsia="en-US"/>
              </w:rPr>
            </w:pPr>
          </w:p>
        </w:tc>
        <w:tc>
          <w:tcPr>
            <w:tcW w:w="6146" w:type="dxa"/>
            <w:gridSpan w:val="3"/>
            <w:shd w:val="clear" w:color="auto" w:fill="auto"/>
          </w:tcPr>
          <w:p w:rsidR="006441B1" w:rsidRPr="00793D8B" w:rsidRDefault="006441B1" w:rsidP="006441B1">
            <w:pPr>
              <w:rPr>
                <w:rFonts w:ascii="Arial" w:hAnsi="Arial" w:cs="Arial"/>
                <w:sz w:val="22"/>
                <w:szCs w:val="22"/>
                <w:lang w:eastAsia="en-US"/>
              </w:rPr>
            </w:pPr>
            <w:r w:rsidRPr="00793D8B">
              <w:rPr>
                <w:rFonts w:ascii="Arial" w:hAnsi="Arial" w:cs="Arial"/>
                <w:b/>
                <w:bCs/>
                <w:color w:val="000000"/>
                <w:lang w:eastAsia="en-US"/>
              </w:rPr>
              <w:t>Oligodendroglial Tumors</w:t>
            </w:r>
          </w:p>
        </w:tc>
      </w:tr>
      <w:tr w:rsidR="006441B1" w:rsidTr="00793D8B">
        <w:tc>
          <w:tcPr>
            <w:tcW w:w="354" w:type="dxa"/>
            <w:shd w:val="clear" w:color="auto" w:fill="auto"/>
          </w:tcPr>
          <w:p w:rsidR="006441B1" w:rsidRPr="00793D8B" w:rsidRDefault="006441B1" w:rsidP="006441B1">
            <w:pPr>
              <w:rPr>
                <w:rFonts w:ascii="Arial" w:hAnsi="Arial" w:cs="Arial"/>
                <w:sz w:val="22"/>
                <w:szCs w:val="22"/>
                <w:lang w:eastAsia="en-US"/>
              </w:rPr>
            </w:pPr>
          </w:p>
        </w:tc>
        <w:tc>
          <w:tcPr>
            <w:tcW w:w="3235" w:type="dxa"/>
            <w:shd w:val="clear" w:color="auto" w:fill="auto"/>
          </w:tcPr>
          <w:p w:rsidR="006441B1" w:rsidRPr="00793D8B" w:rsidRDefault="006441B1" w:rsidP="006441B1">
            <w:pPr>
              <w:rPr>
                <w:rFonts w:ascii="Arial" w:hAnsi="Arial" w:cs="Arial"/>
                <w:lang w:val="en-US" w:eastAsia="en-US"/>
              </w:rPr>
            </w:pPr>
            <w:r w:rsidRPr="00793D8B">
              <w:rPr>
                <w:rFonts w:ascii="Arial" w:hAnsi="Arial" w:cs="Arial"/>
                <w:lang w:val="en-US"/>
              </w:rPr>
              <w:t>Arachnoidea o.n.A.</w:t>
            </w:r>
          </w:p>
        </w:tc>
        <w:tc>
          <w:tcPr>
            <w:tcW w:w="541" w:type="dxa"/>
            <w:shd w:val="clear" w:color="auto" w:fill="auto"/>
          </w:tcPr>
          <w:p w:rsidR="006441B1" w:rsidRPr="00793D8B" w:rsidRDefault="006441B1" w:rsidP="006441B1">
            <w:pPr>
              <w:rPr>
                <w:rFonts w:ascii="Arial" w:hAnsi="Arial" w:cs="Arial"/>
                <w:sz w:val="22"/>
                <w:szCs w:val="22"/>
                <w:lang w:eastAsia="en-US"/>
              </w:rPr>
            </w:pPr>
          </w:p>
        </w:tc>
        <w:tc>
          <w:tcPr>
            <w:tcW w:w="1706"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9450/3</w:t>
            </w:r>
          </w:p>
        </w:tc>
        <w:tc>
          <w:tcPr>
            <w:tcW w:w="2883"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Oligodendroglioma</w:t>
            </w:r>
          </w:p>
        </w:tc>
        <w:tc>
          <w:tcPr>
            <w:tcW w:w="1557"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WHO grade II</w:t>
            </w:r>
          </w:p>
        </w:tc>
      </w:tr>
      <w:tr w:rsidR="006441B1" w:rsidTr="00793D8B">
        <w:tc>
          <w:tcPr>
            <w:tcW w:w="354" w:type="dxa"/>
            <w:shd w:val="clear" w:color="auto" w:fill="auto"/>
          </w:tcPr>
          <w:p w:rsidR="006441B1" w:rsidRPr="00793D8B" w:rsidRDefault="006441B1" w:rsidP="006441B1">
            <w:pPr>
              <w:rPr>
                <w:rFonts w:ascii="Arial" w:hAnsi="Arial" w:cs="Arial"/>
                <w:sz w:val="22"/>
                <w:szCs w:val="22"/>
                <w:lang w:eastAsia="en-US"/>
              </w:rPr>
            </w:pPr>
          </w:p>
        </w:tc>
        <w:tc>
          <w:tcPr>
            <w:tcW w:w="3235" w:type="dxa"/>
            <w:shd w:val="clear" w:color="auto" w:fill="auto"/>
          </w:tcPr>
          <w:p w:rsidR="006441B1" w:rsidRPr="00793D8B" w:rsidRDefault="006441B1" w:rsidP="006441B1">
            <w:pPr>
              <w:rPr>
                <w:rFonts w:ascii="Arial" w:hAnsi="Arial" w:cs="Arial"/>
                <w:lang w:val="en-US" w:eastAsia="en-US"/>
              </w:rPr>
            </w:pPr>
            <w:r w:rsidRPr="00793D8B">
              <w:rPr>
                <w:rFonts w:ascii="Arial" w:hAnsi="Arial" w:cs="Arial"/>
                <w:lang w:val="en-US"/>
              </w:rPr>
              <w:t>Dura mater o.n.A.</w:t>
            </w:r>
          </w:p>
        </w:tc>
        <w:tc>
          <w:tcPr>
            <w:tcW w:w="541" w:type="dxa"/>
            <w:shd w:val="clear" w:color="auto" w:fill="auto"/>
          </w:tcPr>
          <w:p w:rsidR="006441B1" w:rsidRPr="00793D8B" w:rsidRDefault="006441B1" w:rsidP="006441B1">
            <w:pPr>
              <w:rPr>
                <w:rFonts w:ascii="Arial" w:hAnsi="Arial" w:cs="Arial"/>
                <w:sz w:val="22"/>
                <w:szCs w:val="22"/>
                <w:lang w:eastAsia="en-US"/>
              </w:rPr>
            </w:pPr>
          </w:p>
        </w:tc>
        <w:tc>
          <w:tcPr>
            <w:tcW w:w="1706"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9451/3</w:t>
            </w:r>
          </w:p>
        </w:tc>
        <w:tc>
          <w:tcPr>
            <w:tcW w:w="2883"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Anaplastic Oligodendroglioma</w:t>
            </w:r>
          </w:p>
        </w:tc>
        <w:tc>
          <w:tcPr>
            <w:tcW w:w="1557"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WHO grade III</w:t>
            </w:r>
          </w:p>
        </w:tc>
      </w:tr>
      <w:tr w:rsidR="006441B1" w:rsidTr="00793D8B">
        <w:tc>
          <w:tcPr>
            <w:tcW w:w="354" w:type="dxa"/>
            <w:shd w:val="clear" w:color="auto" w:fill="auto"/>
          </w:tcPr>
          <w:p w:rsidR="006441B1" w:rsidRPr="00793D8B" w:rsidRDefault="006441B1" w:rsidP="006441B1">
            <w:pPr>
              <w:rPr>
                <w:rFonts w:ascii="Arial" w:hAnsi="Arial" w:cs="Arial"/>
                <w:sz w:val="22"/>
                <w:szCs w:val="22"/>
                <w:lang w:eastAsia="en-US"/>
              </w:rPr>
            </w:pPr>
          </w:p>
        </w:tc>
        <w:tc>
          <w:tcPr>
            <w:tcW w:w="3235" w:type="dxa"/>
            <w:shd w:val="clear" w:color="auto" w:fill="auto"/>
          </w:tcPr>
          <w:p w:rsidR="006441B1" w:rsidRPr="00793D8B" w:rsidRDefault="006441B1" w:rsidP="006441B1">
            <w:pPr>
              <w:rPr>
                <w:rFonts w:ascii="Arial" w:hAnsi="Arial" w:cs="Arial"/>
                <w:lang w:val="en-US" w:eastAsia="en-US"/>
              </w:rPr>
            </w:pPr>
            <w:r w:rsidRPr="00793D8B">
              <w:rPr>
                <w:rFonts w:ascii="Arial" w:hAnsi="Arial" w:cs="Arial"/>
                <w:lang w:val="en-US"/>
              </w:rPr>
              <w:t>Dura o.n.A.</w:t>
            </w:r>
          </w:p>
        </w:tc>
        <w:tc>
          <w:tcPr>
            <w:tcW w:w="541" w:type="dxa"/>
            <w:shd w:val="clear" w:color="auto" w:fill="auto"/>
          </w:tcPr>
          <w:p w:rsidR="006441B1" w:rsidRPr="00793D8B" w:rsidRDefault="006441B1" w:rsidP="006441B1">
            <w:pPr>
              <w:rPr>
                <w:rFonts w:ascii="Arial" w:hAnsi="Arial" w:cs="Arial"/>
                <w:sz w:val="22"/>
                <w:szCs w:val="22"/>
                <w:lang w:eastAsia="en-US"/>
              </w:rPr>
            </w:pPr>
          </w:p>
        </w:tc>
        <w:tc>
          <w:tcPr>
            <w:tcW w:w="6146" w:type="dxa"/>
            <w:gridSpan w:val="3"/>
            <w:shd w:val="clear" w:color="auto" w:fill="auto"/>
          </w:tcPr>
          <w:p w:rsidR="006441B1" w:rsidRPr="00793D8B" w:rsidRDefault="006441B1" w:rsidP="006441B1">
            <w:pPr>
              <w:rPr>
                <w:rFonts w:ascii="Arial" w:hAnsi="Arial" w:cs="Arial"/>
                <w:sz w:val="22"/>
                <w:szCs w:val="22"/>
                <w:lang w:eastAsia="en-US"/>
              </w:rPr>
            </w:pPr>
            <w:r w:rsidRPr="00793D8B">
              <w:rPr>
                <w:rFonts w:ascii="Arial" w:hAnsi="Arial" w:cs="Arial"/>
                <w:b/>
                <w:bCs/>
                <w:color w:val="000000"/>
                <w:lang w:eastAsia="en-US"/>
              </w:rPr>
              <w:t>Oligoastrocytic Tumors</w:t>
            </w:r>
          </w:p>
        </w:tc>
      </w:tr>
      <w:tr w:rsidR="006441B1" w:rsidRPr="006441B1" w:rsidTr="00793D8B">
        <w:tc>
          <w:tcPr>
            <w:tcW w:w="354" w:type="dxa"/>
            <w:shd w:val="clear" w:color="auto" w:fill="auto"/>
          </w:tcPr>
          <w:p w:rsidR="006441B1" w:rsidRPr="00793D8B" w:rsidRDefault="006441B1" w:rsidP="006441B1">
            <w:pPr>
              <w:rPr>
                <w:rFonts w:ascii="Arial" w:hAnsi="Arial" w:cs="Arial"/>
                <w:sz w:val="22"/>
                <w:szCs w:val="22"/>
                <w:lang w:eastAsia="en-US"/>
              </w:rPr>
            </w:pPr>
          </w:p>
        </w:tc>
        <w:tc>
          <w:tcPr>
            <w:tcW w:w="3235" w:type="dxa"/>
            <w:shd w:val="clear" w:color="auto" w:fill="auto"/>
          </w:tcPr>
          <w:p w:rsidR="006441B1" w:rsidRPr="00793D8B" w:rsidRDefault="006441B1" w:rsidP="006441B1">
            <w:pPr>
              <w:rPr>
                <w:rFonts w:ascii="Arial" w:hAnsi="Arial" w:cs="Arial"/>
                <w:lang w:val="en-US" w:eastAsia="en-US"/>
              </w:rPr>
            </w:pPr>
            <w:r w:rsidRPr="00793D8B">
              <w:rPr>
                <w:rFonts w:ascii="Arial" w:hAnsi="Arial" w:cs="Arial"/>
                <w:lang w:val="en-US"/>
              </w:rPr>
              <w:t>Pia mater o.n.A.</w:t>
            </w:r>
          </w:p>
        </w:tc>
        <w:tc>
          <w:tcPr>
            <w:tcW w:w="541" w:type="dxa"/>
            <w:shd w:val="clear" w:color="auto" w:fill="auto"/>
          </w:tcPr>
          <w:p w:rsidR="006441B1" w:rsidRPr="00793D8B" w:rsidRDefault="006441B1" w:rsidP="006441B1">
            <w:pPr>
              <w:rPr>
                <w:rFonts w:ascii="Arial" w:hAnsi="Arial" w:cs="Arial"/>
                <w:sz w:val="22"/>
                <w:szCs w:val="22"/>
                <w:lang w:val="en-US" w:eastAsia="en-US"/>
              </w:rPr>
            </w:pPr>
          </w:p>
        </w:tc>
        <w:tc>
          <w:tcPr>
            <w:tcW w:w="1706"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9382/3</w:t>
            </w:r>
          </w:p>
        </w:tc>
        <w:tc>
          <w:tcPr>
            <w:tcW w:w="2883"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Oligoastrocytoma</w:t>
            </w:r>
          </w:p>
        </w:tc>
        <w:tc>
          <w:tcPr>
            <w:tcW w:w="1557"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WHO grade II</w:t>
            </w:r>
          </w:p>
        </w:tc>
      </w:tr>
      <w:tr w:rsidR="006441B1" w:rsidRPr="006441B1" w:rsidTr="00793D8B">
        <w:tc>
          <w:tcPr>
            <w:tcW w:w="3589" w:type="dxa"/>
            <w:gridSpan w:val="2"/>
            <w:shd w:val="clear" w:color="auto" w:fill="auto"/>
          </w:tcPr>
          <w:p w:rsidR="006441B1" w:rsidRPr="00793D8B" w:rsidRDefault="006441B1" w:rsidP="006441B1">
            <w:pPr>
              <w:rPr>
                <w:rFonts w:ascii="Arial" w:hAnsi="Arial" w:cs="Arial"/>
                <w:sz w:val="22"/>
                <w:szCs w:val="22"/>
                <w:lang w:val="en-US" w:eastAsia="en-US"/>
              </w:rPr>
            </w:pPr>
            <w:bookmarkStart w:id="13" w:name="C71"/>
            <w:r w:rsidRPr="00793D8B">
              <w:rPr>
                <w:rFonts w:ascii="Arial" w:hAnsi="Arial" w:cs="Arial"/>
                <w:b/>
                <w:bCs/>
              </w:rPr>
              <w:t>C71</w:t>
            </w:r>
            <w:bookmarkEnd w:id="13"/>
            <w:r w:rsidRPr="00793D8B">
              <w:rPr>
                <w:rFonts w:ascii="Arial" w:hAnsi="Arial" w:cs="Arial"/>
                <w:b/>
                <w:bCs/>
              </w:rPr>
              <w:t xml:space="preserve"> Gehirn</w:t>
            </w:r>
          </w:p>
        </w:tc>
        <w:tc>
          <w:tcPr>
            <w:tcW w:w="541" w:type="dxa"/>
            <w:shd w:val="clear" w:color="auto" w:fill="auto"/>
          </w:tcPr>
          <w:p w:rsidR="006441B1" w:rsidRPr="00793D8B" w:rsidRDefault="006441B1" w:rsidP="006441B1">
            <w:pPr>
              <w:rPr>
                <w:rFonts w:ascii="Arial" w:hAnsi="Arial" w:cs="Arial"/>
                <w:sz w:val="22"/>
                <w:szCs w:val="22"/>
                <w:lang w:val="en-US" w:eastAsia="en-US"/>
              </w:rPr>
            </w:pPr>
          </w:p>
        </w:tc>
        <w:tc>
          <w:tcPr>
            <w:tcW w:w="1706"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9382/3</w:t>
            </w:r>
          </w:p>
        </w:tc>
        <w:tc>
          <w:tcPr>
            <w:tcW w:w="2883"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Anaplastic Oligoastrocytoma</w:t>
            </w:r>
          </w:p>
        </w:tc>
        <w:tc>
          <w:tcPr>
            <w:tcW w:w="1557" w:type="dxa"/>
            <w:shd w:val="clear" w:color="auto" w:fill="auto"/>
            <w:vAlign w:val="bottom"/>
          </w:tcPr>
          <w:p w:rsidR="006441B1" w:rsidRPr="00793D8B" w:rsidRDefault="006441B1" w:rsidP="006441B1">
            <w:pPr>
              <w:rPr>
                <w:rFonts w:ascii="Arial" w:hAnsi="Arial" w:cs="Arial"/>
                <w:color w:val="000000"/>
                <w:lang w:eastAsia="en-US"/>
              </w:rPr>
            </w:pPr>
            <w:r w:rsidRPr="00793D8B">
              <w:rPr>
                <w:rFonts w:ascii="Arial" w:hAnsi="Arial" w:cs="Arial"/>
                <w:color w:val="000000"/>
                <w:lang w:eastAsia="en-US"/>
              </w:rPr>
              <w:t>WHO grade III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793D8B">
            <w:pPr>
              <w:spacing w:before="100" w:beforeAutospacing="1" w:after="100" w:afterAutospacing="1"/>
              <w:outlineLvl w:val="4"/>
              <w:rPr>
                <w:rFonts w:ascii="Arial" w:hAnsi="Arial" w:cs="Arial"/>
                <w:b/>
                <w:bCs/>
                <w:lang w:eastAsia="en-US"/>
              </w:rPr>
            </w:pPr>
            <w:bookmarkStart w:id="14" w:name="C71.0"/>
            <w:r w:rsidRPr="00793D8B">
              <w:rPr>
                <w:rFonts w:ascii="Arial" w:hAnsi="Arial" w:cs="Arial"/>
                <w:b/>
                <w:bCs/>
              </w:rPr>
              <w:t>C71.0</w:t>
            </w:r>
            <w:bookmarkEnd w:id="14"/>
            <w:r w:rsidRPr="00793D8B">
              <w:rPr>
                <w:rFonts w:ascii="Arial" w:hAnsi="Arial" w:cs="Arial"/>
                <w:b/>
                <w:bCs/>
              </w:rPr>
              <w:t xml:space="preserve"> Cerebrum</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6146" w:type="dxa"/>
            <w:gridSpan w:val="3"/>
            <w:shd w:val="clear" w:color="auto" w:fill="auto"/>
          </w:tcPr>
          <w:p w:rsidR="00DC4C44" w:rsidRPr="00793D8B" w:rsidRDefault="00DC4C44" w:rsidP="00DC4C44">
            <w:pPr>
              <w:rPr>
                <w:rFonts w:ascii="Arial" w:hAnsi="Arial" w:cs="Arial"/>
                <w:sz w:val="22"/>
                <w:szCs w:val="22"/>
                <w:lang w:val="en-US" w:eastAsia="en-US"/>
              </w:rPr>
            </w:pPr>
            <w:r w:rsidRPr="00793D8B">
              <w:rPr>
                <w:rFonts w:ascii="Arial" w:hAnsi="Arial" w:cs="Arial"/>
                <w:b/>
                <w:bCs/>
                <w:color w:val="000000"/>
                <w:lang w:eastAsia="en-US"/>
              </w:rPr>
              <w:t>Ependymal Tumors</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Basalganglien</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9383/1</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Subependymoma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Capsula interna</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9394/1</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Myxopapillary Ependymoma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val="en-US" w:eastAsia="en-US"/>
              </w:rPr>
            </w:pPr>
            <w:r w:rsidRPr="00793D8B">
              <w:rPr>
                <w:rFonts w:ascii="Arial" w:hAnsi="Arial" w:cs="Arial"/>
                <w:lang w:val="en-US"/>
              </w:rPr>
              <w:t>Corpus striatum</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9391/3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Ependymoma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val="en-US" w:eastAsia="en-US"/>
              </w:rPr>
            </w:pPr>
            <w:r w:rsidRPr="00793D8B">
              <w:rPr>
                <w:rFonts w:ascii="Arial" w:hAnsi="Arial" w:cs="Arial"/>
                <w:lang w:val="en-US"/>
              </w:rPr>
              <w:t>Cortex cerebri</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9391/3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Cellular</w:t>
            </w:r>
          </w:p>
        </w:tc>
        <w:tc>
          <w:tcPr>
            <w:tcW w:w="1557" w:type="dxa"/>
            <w:shd w:val="clear" w:color="auto" w:fill="auto"/>
            <w:vAlign w:val="bottom"/>
          </w:tcPr>
          <w:p w:rsidR="00DC4C44" w:rsidRPr="00793D8B" w:rsidRDefault="00DC4C44" w:rsidP="00DC4C44">
            <w:pPr>
              <w:rPr>
                <w:rFonts w:ascii="Arial" w:hAnsi="Arial" w:cs="Arial"/>
                <w:color w:val="000000"/>
                <w:lang w:eastAsia="en-US"/>
              </w:rPr>
            </w:pP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val="en-US" w:eastAsia="en-US"/>
              </w:rPr>
            </w:pPr>
            <w:r w:rsidRPr="00793D8B">
              <w:rPr>
                <w:rFonts w:ascii="Arial" w:hAnsi="Arial" w:cs="Arial"/>
                <w:lang w:val="en-US"/>
              </w:rPr>
              <w:t>Gehirn, supratentoriell o.n.A.</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9393/3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Papillary</w:t>
            </w:r>
          </w:p>
        </w:tc>
        <w:tc>
          <w:tcPr>
            <w:tcW w:w="1557" w:type="dxa"/>
            <w:shd w:val="clear" w:color="auto" w:fill="auto"/>
            <w:vAlign w:val="bottom"/>
          </w:tcPr>
          <w:p w:rsidR="00DC4C44" w:rsidRPr="00793D8B" w:rsidRDefault="00DC4C44" w:rsidP="00DC4C44">
            <w:pPr>
              <w:rPr>
                <w:rFonts w:ascii="Arial" w:hAnsi="Arial" w:cs="Arial"/>
                <w:color w:val="000000"/>
                <w:lang w:eastAsia="en-US"/>
              </w:rPr>
            </w:pP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Globus pallidus</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9391/3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Clear Cell</w:t>
            </w:r>
          </w:p>
        </w:tc>
        <w:tc>
          <w:tcPr>
            <w:tcW w:w="1557" w:type="dxa"/>
            <w:shd w:val="clear" w:color="auto" w:fill="auto"/>
            <w:vAlign w:val="bottom"/>
          </w:tcPr>
          <w:p w:rsidR="00DC4C44" w:rsidRPr="00793D8B" w:rsidRDefault="00DC4C44" w:rsidP="00DC4C44">
            <w:pPr>
              <w:rPr>
                <w:rFonts w:ascii="Arial" w:hAnsi="Arial" w:cs="Arial"/>
                <w:color w:val="000000"/>
                <w:lang w:eastAsia="en-US"/>
              </w:rPr>
            </w:pP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793D8B">
            <w:pPr>
              <w:spacing w:before="100" w:beforeAutospacing="1" w:after="100" w:afterAutospacing="1"/>
              <w:rPr>
                <w:rFonts w:ascii="Arial" w:hAnsi="Arial" w:cs="Arial"/>
                <w:lang w:eastAsia="en-US"/>
              </w:rPr>
            </w:pPr>
            <w:r w:rsidRPr="00793D8B">
              <w:rPr>
                <w:rFonts w:ascii="Arial" w:hAnsi="Arial" w:cs="Arial"/>
              </w:rPr>
              <w:t>Pallidum</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9391/3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Tanycytic</w:t>
            </w:r>
          </w:p>
        </w:tc>
        <w:tc>
          <w:tcPr>
            <w:tcW w:w="1557" w:type="dxa"/>
            <w:shd w:val="clear" w:color="auto" w:fill="auto"/>
            <w:vAlign w:val="bottom"/>
          </w:tcPr>
          <w:p w:rsidR="00DC4C44" w:rsidRPr="00793D8B" w:rsidRDefault="00DC4C44" w:rsidP="00DC4C44">
            <w:pPr>
              <w:rPr>
                <w:rFonts w:ascii="Arial" w:hAnsi="Arial" w:cs="Arial"/>
                <w:color w:val="000000"/>
                <w:lang w:eastAsia="en-US"/>
              </w:rPr>
            </w:pP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Großhirn</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9392/3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Anaplastic Ependymoma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III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Großhirnhemisphäre</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6146" w:type="dxa"/>
            <w:gridSpan w:val="3"/>
            <w:shd w:val="clear" w:color="auto" w:fill="auto"/>
            <w:vAlign w:val="bottom"/>
          </w:tcPr>
          <w:p w:rsidR="00DC4C44" w:rsidRPr="00793D8B" w:rsidRDefault="00DC4C44" w:rsidP="00DC4C44">
            <w:pPr>
              <w:rPr>
                <w:rFonts w:ascii="Arial" w:hAnsi="Arial" w:cs="Arial"/>
                <w:sz w:val="22"/>
                <w:szCs w:val="22"/>
                <w:lang w:val="en-US" w:eastAsia="en-US"/>
              </w:rPr>
            </w:pPr>
            <w:r w:rsidRPr="00793D8B">
              <w:rPr>
                <w:rFonts w:ascii="Arial" w:hAnsi="Arial" w:cs="Arial"/>
                <w:b/>
                <w:bCs/>
                <w:color w:val="000000"/>
                <w:lang w:eastAsia="en-US"/>
              </w:rPr>
              <w:t>Choroid Plexus Tumors</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Hypothalamus</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9390/0</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Choroid Plexus Papilloma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Insel</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9390/1</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Atypical Choroid Plexus Papilloma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Operculum</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9390/3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Choroid Plexus Carcinoma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III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Pallium</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6146" w:type="dxa"/>
            <w:gridSpan w:val="3"/>
            <w:shd w:val="clear" w:color="auto" w:fill="auto"/>
            <w:vAlign w:val="bottom"/>
          </w:tcPr>
          <w:p w:rsidR="00DC4C44" w:rsidRPr="00793D8B" w:rsidRDefault="00DC4C44" w:rsidP="00DC4C44">
            <w:pPr>
              <w:rPr>
                <w:rFonts w:ascii="Arial" w:hAnsi="Arial" w:cs="Arial"/>
                <w:sz w:val="22"/>
                <w:szCs w:val="22"/>
                <w:lang w:val="en-US" w:eastAsia="en-US"/>
              </w:rPr>
            </w:pPr>
            <w:r w:rsidRPr="00793D8B">
              <w:rPr>
                <w:rFonts w:ascii="Arial" w:hAnsi="Arial" w:cs="Arial"/>
                <w:b/>
                <w:bCs/>
                <w:color w:val="000000"/>
                <w:lang w:eastAsia="en-US"/>
              </w:rPr>
              <w:t>Other Neuroepithelial Tumors</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Putamen</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9430/3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Astroblastoma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Reil-Insel</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9444/1</w:t>
            </w:r>
          </w:p>
        </w:tc>
        <w:tc>
          <w:tcPr>
            <w:tcW w:w="2883" w:type="dxa"/>
            <w:shd w:val="clear" w:color="auto" w:fill="auto"/>
            <w:vAlign w:val="bottom"/>
          </w:tcPr>
          <w:p w:rsidR="00DC4C44" w:rsidRPr="00793D8B" w:rsidRDefault="00DC4C44" w:rsidP="00DC4C44">
            <w:pPr>
              <w:rPr>
                <w:rFonts w:ascii="Arial" w:hAnsi="Arial" w:cs="Arial"/>
                <w:color w:val="000000"/>
                <w:lang w:val="en-US" w:eastAsia="en-US"/>
              </w:rPr>
            </w:pPr>
            <w:r w:rsidRPr="00793D8B">
              <w:rPr>
                <w:rFonts w:ascii="Arial" w:hAnsi="Arial" w:cs="Arial"/>
                <w:color w:val="000000"/>
                <w:lang w:val="en-US" w:eastAsia="en-US"/>
              </w:rPr>
              <w:t>Chordoid Glioma of the Third Ventricle</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Rhinencephalon</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9431/1</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Angiocentric Glioma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WHO grade I</w:t>
            </w:r>
          </w:p>
        </w:tc>
      </w:tr>
      <w:tr w:rsidR="00DC4C44" w:rsidRPr="006441B1" w:rsidTr="00793D8B">
        <w:tc>
          <w:tcPr>
            <w:tcW w:w="354" w:type="dxa"/>
            <w:shd w:val="clear" w:color="auto" w:fill="auto"/>
          </w:tcPr>
          <w:p w:rsidR="00DC4C44" w:rsidRPr="00793D8B" w:rsidRDefault="00DC4C44" w:rsidP="00DC4C44">
            <w:pPr>
              <w:rPr>
                <w:rFonts w:ascii="Arial" w:hAnsi="Arial" w:cs="Arial"/>
                <w:sz w:val="22"/>
                <w:szCs w:val="22"/>
                <w:lang w:val="en-US" w:eastAsia="en-US"/>
              </w:rPr>
            </w:pPr>
          </w:p>
        </w:tc>
        <w:tc>
          <w:tcPr>
            <w:tcW w:w="3235" w:type="dxa"/>
            <w:shd w:val="clear" w:color="auto" w:fill="auto"/>
          </w:tcPr>
          <w:p w:rsidR="00DC4C44" w:rsidRPr="00793D8B" w:rsidRDefault="00DC4C44" w:rsidP="00DC4C44">
            <w:pPr>
              <w:rPr>
                <w:rFonts w:ascii="Arial" w:hAnsi="Arial" w:cs="Arial"/>
                <w:lang w:eastAsia="en-US"/>
              </w:rPr>
            </w:pPr>
            <w:r w:rsidRPr="00793D8B">
              <w:rPr>
                <w:rFonts w:ascii="Arial" w:hAnsi="Arial" w:cs="Arial"/>
              </w:rPr>
              <w:t>Thalamus</w:t>
            </w:r>
          </w:p>
        </w:tc>
        <w:tc>
          <w:tcPr>
            <w:tcW w:w="541" w:type="dxa"/>
            <w:shd w:val="clear" w:color="auto" w:fill="auto"/>
          </w:tcPr>
          <w:p w:rsidR="00DC4C44" w:rsidRPr="00793D8B" w:rsidRDefault="00DC4C44" w:rsidP="00DC4C44">
            <w:pPr>
              <w:rPr>
                <w:rFonts w:ascii="Arial" w:hAnsi="Arial" w:cs="Arial"/>
                <w:sz w:val="22"/>
                <w:szCs w:val="22"/>
                <w:lang w:val="en-US" w:eastAsia="en-US"/>
              </w:rPr>
            </w:pPr>
          </w:p>
        </w:tc>
        <w:tc>
          <w:tcPr>
            <w:tcW w:w="1706"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9380/3</w:t>
            </w:r>
          </w:p>
        </w:tc>
        <w:tc>
          <w:tcPr>
            <w:tcW w:w="2883" w:type="dxa"/>
            <w:shd w:val="clear" w:color="auto" w:fill="auto"/>
            <w:vAlign w:val="bottom"/>
          </w:tcPr>
          <w:p w:rsidR="00DC4C44" w:rsidRPr="00793D8B" w:rsidRDefault="00DC4C44" w:rsidP="00DC4C44">
            <w:pPr>
              <w:rPr>
                <w:rFonts w:ascii="Arial" w:hAnsi="Arial" w:cs="Arial"/>
                <w:color w:val="000000"/>
                <w:lang w:eastAsia="en-US"/>
              </w:rPr>
            </w:pPr>
            <w:r w:rsidRPr="00793D8B">
              <w:rPr>
                <w:rFonts w:ascii="Arial" w:hAnsi="Arial" w:cs="Arial"/>
                <w:color w:val="000000"/>
                <w:lang w:eastAsia="en-US"/>
              </w:rPr>
              <w:t>Glioma NOS (malignant glioma)</w:t>
            </w:r>
          </w:p>
        </w:tc>
        <w:tc>
          <w:tcPr>
            <w:tcW w:w="1557" w:type="dxa"/>
            <w:shd w:val="clear" w:color="auto" w:fill="auto"/>
            <w:vAlign w:val="bottom"/>
          </w:tcPr>
          <w:p w:rsidR="00DC4C44" w:rsidRPr="00793D8B" w:rsidRDefault="00DC4C44" w:rsidP="00DC4C44">
            <w:pPr>
              <w:rPr>
                <w:rFonts w:ascii="Arial" w:hAnsi="Arial" w:cs="Arial"/>
                <w:color w:val="000000"/>
                <w:lang w:eastAsia="en-US"/>
              </w:rPr>
            </w:pPr>
          </w:p>
        </w:tc>
      </w:tr>
      <w:tr w:rsidR="00EC6D92" w:rsidRPr="006441B1"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eastAsia="en-US"/>
              </w:rPr>
            </w:pPr>
            <w:r w:rsidRPr="00793D8B">
              <w:rPr>
                <w:rFonts w:ascii="Arial" w:hAnsi="Arial" w:cs="Arial"/>
              </w:rPr>
              <w:t>Weiße Substanz des Großhirns</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F1776">
            <w:pPr>
              <w:rPr>
                <w:rFonts w:ascii="Arial" w:hAnsi="Arial" w:cs="Arial"/>
                <w:color w:val="000000"/>
                <w:lang w:eastAsia="en-US"/>
              </w:rPr>
            </w:pPr>
            <w:r w:rsidRPr="00793D8B">
              <w:rPr>
                <w:rFonts w:ascii="Arial" w:hAnsi="Arial" w:cs="Arial"/>
                <w:color w:val="000000"/>
                <w:lang w:eastAsia="en-US"/>
              </w:rPr>
              <w:t>9400/3</w:t>
            </w:r>
          </w:p>
        </w:tc>
        <w:tc>
          <w:tcPr>
            <w:tcW w:w="2883" w:type="dxa"/>
            <w:shd w:val="clear" w:color="auto" w:fill="auto"/>
            <w:vAlign w:val="bottom"/>
          </w:tcPr>
          <w:p w:rsidR="00EC6D92" w:rsidRPr="00793D8B" w:rsidRDefault="00EC6D92" w:rsidP="000F1776">
            <w:pPr>
              <w:rPr>
                <w:rFonts w:ascii="Arial" w:hAnsi="Arial" w:cs="Arial"/>
                <w:color w:val="000000"/>
                <w:lang w:eastAsia="en-US"/>
              </w:rPr>
            </w:pPr>
            <w:r w:rsidRPr="00793D8B">
              <w:rPr>
                <w:rFonts w:ascii="Arial" w:hAnsi="Arial" w:cs="Arial"/>
                <w:color w:val="000000"/>
                <w:lang w:eastAsia="en-US"/>
              </w:rPr>
              <w:t>Astrocytoma NOS</w:t>
            </w:r>
          </w:p>
        </w:tc>
        <w:tc>
          <w:tcPr>
            <w:tcW w:w="1557" w:type="dxa"/>
            <w:shd w:val="clear" w:color="auto" w:fill="auto"/>
            <w:vAlign w:val="bottom"/>
          </w:tcPr>
          <w:p w:rsidR="00EC6D92" w:rsidRPr="00793D8B" w:rsidRDefault="00EC6D92" w:rsidP="00DC4C44">
            <w:pPr>
              <w:rPr>
                <w:rFonts w:ascii="Arial" w:hAnsi="Arial" w:cs="Arial"/>
                <w:color w:val="000000"/>
                <w:sz w:val="22"/>
                <w:szCs w:val="22"/>
                <w:lang w:eastAsia="en-US"/>
              </w:rPr>
            </w:pPr>
          </w:p>
        </w:tc>
      </w:tr>
      <w:tr w:rsidR="000F1776" w:rsidRPr="00C563FC" w:rsidTr="00793D8B">
        <w:tc>
          <w:tcPr>
            <w:tcW w:w="354" w:type="dxa"/>
            <w:shd w:val="clear" w:color="auto" w:fill="auto"/>
          </w:tcPr>
          <w:p w:rsidR="000F1776" w:rsidRPr="00793D8B" w:rsidRDefault="000F1776" w:rsidP="00DC4C44">
            <w:pPr>
              <w:rPr>
                <w:rFonts w:ascii="Arial" w:hAnsi="Arial" w:cs="Arial"/>
                <w:sz w:val="22"/>
                <w:szCs w:val="22"/>
                <w:lang w:val="en-US" w:eastAsia="en-US"/>
              </w:rPr>
            </w:pPr>
          </w:p>
        </w:tc>
        <w:tc>
          <w:tcPr>
            <w:tcW w:w="3235" w:type="dxa"/>
            <w:shd w:val="clear" w:color="auto" w:fill="auto"/>
          </w:tcPr>
          <w:p w:rsidR="000F1776" w:rsidRPr="00793D8B" w:rsidRDefault="000F1776" w:rsidP="00DC4C44">
            <w:pPr>
              <w:rPr>
                <w:rFonts w:ascii="Arial" w:hAnsi="Arial" w:cs="Arial"/>
                <w:lang w:eastAsia="en-US"/>
              </w:rPr>
            </w:pPr>
            <w:r w:rsidRPr="00793D8B">
              <w:rPr>
                <w:rFonts w:ascii="Arial" w:hAnsi="Arial" w:cs="Arial"/>
              </w:rPr>
              <w:t>Zentrale weiße Substanz</w:t>
            </w:r>
          </w:p>
        </w:tc>
        <w:tc>
          <w:tcPr>
            <w:tcW w:w="541" w:type="dxa"/>
            <w:shd w:val="clear" w:color="auto" w:fill="auto"/>
          </w:tcPr>
          <w:p w:rsidR="000F1776" w:rsidRPr="00793D8B" w:rsidRDefault="000F1776" w:rsidP="00DC4C44">
            <w:pPr>
              <w:rPr>
                <w:rFonts w:ascii="Arial" w:hAnsi="Arial" w:cs="Arial"/>
                <w:sz w:val="22"/>
                <w:szCs w:val="22"/>
                <w:lang w:val="en-US" w:eastAsia="en-US"/>
              </w:rPr>
            </w:pPr>
          </w:p>
        </w:tc>
        <w:tc>
          <w:tcPr>
            <w:tcW w:w="6146" w:type="dxa"/>
            <w:gridSpan w:val="3"/>
            <w:shd w:val="clear" w:color="auto" w:fill="auto"/>
            <w:vAlign w:val="bottom"/>
          </w:tcPr>
          <w:p w:rsidR="000F1776" w:rsidRPr="00793D8B" w:rsidRDefault="000F1776" w:rsidP="00DC4C44">
            <w:pPr>
              <w:rPr>
                <w:rFonts w:ascii="Arial" w:hAnsi="Arial" w:cs="Arial"/>
                <w:color w:val="000000"/>
                <w:lang w:val="en-US" w:eastAsia="en-US"/>
              </w:rPr>
            </w:pPr>
            <w:r w:rsidRPr="00793D8B">
              <w:rPr>
                <w:rFonts w:ascii="Arial" w:hAnsi="Arial" w:cs="Arial"/>
                <w:b/>
                <w:bCs/>
                <w:color w:val="000000"/>
                <w:lang w:val="en-US" w:eastAsia="en-US"/>
              </w:rPr>
              <w:t>Neuronal and Mixed Neuronal-Glial Tumors</w:t>
            </w:r>
          </w:p>
        </w:tc>
      </w:tr>
      <w:tr w:rsidR="000F1776" w:rsidRPr="00C563FC" w:rsidTr="00793D8B">
        <w:tc>
          <w:tcPr>
            <w:tcW w:w="354" w:type="dxa"/>
            <w:shd w:val="clear" w:color="auto" w:fill="auto"/>
          </w:tcPr>
          <w:p w:rsidR="000F1776" w:rsidRPr="00793D8B" w:rsidRDefault="000F1776" w:rsidP="00DC4C44">
            <w:pPr>
              <w:rPr>
                <w:rFonts w:ascii="Arial" w:hAnsi="Arial" w:cs="Arial"/>
                <w:sz w:val="22"/>
                <w:szCs w:val="22"/>
                <w:lang w:val="en-US" w:eastAsia="en-US"/>
              </w:rPr>
            </w:pPr>
          </w:p>
        </w:tc>
        <w:tc>
          <w:tcPr>
            <w:tcW w:w="3235" w:type="dxa"/>
            <w:shd w:val="clear" w:color="auto" w:fill="auto"/>
          </w:tcPr>
          <w:p w:rsidR="000F1776" w:rsidRPr="00793D8B" w:rsidRDefault="000F1776" w:rsidP="00DC4C44">
            <w:pPr>
              <w:rPr>
                <w:rFonts w:ascii="Arial" w:hAnsi="Arial" w:cs="Arial"/>
                <w:sz w:val="22"/>
                <w:szCs w:val="22"/>
                <w:lang w:eastAsia="en-US"/>
              </w:rPr>
            </w:pPr>
            <w:bookmarkStart w:id="15" w:name="C71.1"/>
            <w:r w:rsidRPr="00793D8B">
              <w:rPr>
                <w:rFonts w:ascii="Arial" w:hAnsi="Arial" w:cs="Arial"/>
                <w:b/>
                <w:bCs/>
              </w:rPr>
              <w:t>C71.1</w:t>
            </w:r>
            <w:bookmarkEnd w:id="15"/>
            <w:r w:rsidRPr="00793D8B">
              <w:rPr>
                <w:rFonts w:ascii="Arial" w:hAnsi="Arial" w:cs="Arial"/>
                <w:b/>
                <w:bCs/>
              </w:rPr>
              <w:t xml:space="preserve"> Frontallappen</w:t>
            </w:r>
          </w:p>
        </w:tc>
        <w:tc>
          <w:tcPr>
            <w:tcW w:w="541" w:type="dxa"/>
            <w:shd w:val="clear" w:color="auto" w:fill="auto"/>
          </w:tcPr>
          <w:p w:rsidR="000F1776" w:rsidRPr="00793D8B" w:rsidRDefault="000F1776" w:rsidP="00DC4C44">
            <w:pPr>
              <w:rPr>
                <w:rFonts w:ascii="Arial" w:hAnsi="Arial" w:cs="Arial"/>
                <w:sz w:val="22"/>
                <w:szCs w:val="22"/>
                <w:lang w:val="en-US" w:eastAsia="en-US"/>
              </w:rPr>
            </w:pPr>
          </w:p>
        </w:tc>
        <w:tc>
          <w:tcPr>
            <w:tcW w:w="1706" w:type="dxa"/>
            <w:shd w:val="clear" w:color="auto" w:fill="auto"/>
            <w:vAlign w:val="bottom"/>
          </w:tcPr>
          <w:p w:rsidR="000F1776" w:rsidRPr="00793D8B" w:rsidRDefault="000F1776" w:rsidP="000F1776">
            <w:pPr>
              <w:rPr>
                <w:rFonts w:ascii="Arial" w:hAnsi="Arial" w:cs="Arial"/>
                <w:color w:val="000000"/>
                <w:lang w:eastAsia="en-US"/>
              </w:rPr>
            </w:pPr>
            <w:r w:rsidRPr="00793D8B">
              <w:rPr>
                <w:rFonts w:ascii="Arial" w:hAnsi="Arial" w:cs="Arial"/>
                <w:color w:val="000000"/>
                <w:lang w:eastAsia="en-US"/>
              </w:rPr>
              <w:t>9493/0</w:t>
            </w:r>
          </w:p>
        </w:tc>
        <w:tc>
          <w:tcPr>
            <w:tcW w:w="2883" w:type="dxa"/>
            <w:shd w:val="clear" w:color="auto" w:fill="auto"/>
            <w:vAlign w:val="bottom"/>
          </w:tcPr>
          <w:p w:rsidR="000F1776" w:rsidRPr="00793D8B" w:rsidRDefault="000F1776" w:rsidP="000F1776">
            <w:pPr>
              <w:rPr>
                <w:rFonts w:ascii="Arial" w:hAnsi="Arial" w:cs="Arial"/>
                <w:color w:val="000000"/>
                <w:lang w:val="en-US" w:eastAsia="en-US"/>
              </w:rPr>
            </w:pPr>
            <w:r w:rsidRPr="00793D8B">
              <w:rPr>
                <w:rFonts w:ascii="Arial" w:hAnsi="Arial" w:cs="Arial"/>
                <w:color w:val="000000"/>
                <w:lang w:val="en-US" w:eastAsia="en-US"/>
              </w:rPr>
              <w:t>Dysplastic Gangliocytoma of Cerebellum (Lhermitte-Duclos)</w:t>
            </w:r>
          </w:p>
        </w:tc>
        <w:tc>
          <w:tcPr>
            <w:tcW w:w="1557" w:type="dxa"/>
            <w:shd w:val="clear" w:color="auto" w:fill="auto"/>
            <w:vAlign w:val="bottom"/>
          </w:tcPr>
          <w:p w:rsidR="000F1776" w:rsidRPr="00793D8B" w:rsidRDefault="00062D84" w:rsidP="000F1776">
            <w:pPr>
              <w:rPr>
                <w:rFonts w:ascii="Arial" w:hAnsi="Arial" w:cs="Arial"/>
                <w:color w:val="000000"/>
                <w:lang w:val="en-US" w:eastAsia="en-US"/>
              </w:rPr>
            </w:pPr>
            <w:r w:rsidRPr="00062D84">
              <w:rPr>
                <w:rFonts w:ascii="Arial" w:hAnsi="Arial" w:cs="Arial"/>
                <w:color w:val="000000"/>
                <w:highlight w:val="green"/>
                <w:lang w:eastAsia="en-US"/>
              </w:rPr>
              <w:t>WHO grade I</w:t>
            </w:r>
          </w:p>
        </w:tc>
      </w:tr>
      <w:tr w:rsidR="000F1776" w:rsidRPr="000F1776" w:rsidTr="00793D8B">
        <w:tc>
          <w:tcPr>
            <w:tcW w:w="354" w:type="dxa"/>
            <w:shd w:val="clear" w:color="auto" w:fill="auto"/>
          </w:tcPr>
          <w:p w:rsidR="000F1776" w:rsidRPr="00793D8B" w:rsidRDefault="000F1776" w:rsidP="000F1776">
            <w:pPr>
              <w:rPr>
                <w:rFonts w:ascii="Arial" w:hAnsi="Arial" w:cs="Arial"/>
                <w:sz w:val="22"/>
                <w:szCs w:val="22"/>
                <w:lang w:val="en-US" w:eastAsia="en-US"/>
              </w:rPr>
            </w:pPr>
          </w:p>
        </w:tc>
        <w:tc>
          <w:tcPr>
            <w:tcW w:w="3235" w:type="dxa"/>
            <w:shd w:val="clear" w:color="auto" w:fill="auto"/>
          </w:tcPr>
          <w:p w:rsidR="000F1776" w:rsidRPr="00793D8B" w:rsidRDefault="000F1776" w:rsidP="000F1776">
            <w:pPr>
              <w:rPr>
                <w:rFonts w:ascii="Arial" w:hAnsi="Arial" w:cs="Arial"/>
                <w:lang w:eastAsia="en-US"/>
              </w:rPr>
            </w:pPr>
            <w:r w:rsidRPr="00793D8B">
              <w:rPr>
                <w:rFonts w:ascii="Arial" w:hAnsi="Arial" w:cs="Arial"/>
              </w:rPr>
              <w:t>Polus frontalis</w:t>
            </w:r>
          </w:p>
        </w:tc>
        <w:tc>
          <w:tcPr>
            <w:tcW w:w="541" w:type="dxa"/>
            <w:shd w:val="clear" w:color="auto" w:fill="auto"/>
          </w:tcPr>
          <w:p w:rsidR="000F1776" w:rsidRPr="00793D8B" w:rsidRDefault="000F1776" w:rsidP="000F1776">
            <w:pPr>
              <w:rPr>
                <w:rFonts w:ascii="Arial" w:hAnsi="Arial" w:cs="Arial"/>
                <w:sz w:val="22"/>
                <w:szCs w:val="22"/>
                <w:lang w:val="en-US" w:eastAsia="en-US"/>
              </w:rPr>
            </w:pPr>
          </w:p>
        </w:tc>
        <w:tc>
          <w:tcPr>
            <w:tcW w:w="1706" w:type="dxa"/>
            <w:shd w:val="clear" w:color="auto" w:fill="auto"/>
            <w:vAlign w:val="bottom"/>
          </w:tcPr>
          <w:p w:rsidR="000F1776" w:rsidRPr="00793D8B" w:rsidRDefault="000F1776" w:rsidP="000F1776">
            <w:pPr>
              <w:rPr>
                <w:rFonts w:ascii="Arial" w:hAnsi="Arial" w:cs="Arial"/>
                <w:color w:val="000000"/>
                <w:lang w:eastAsia="en-US"/>
              </w:rPr>
            </w:pPr>
            <w:r w:rsidRPr="00793D8B">
              <w:rPr>
                <w:rFonts w:ascii="Arial" w:hAnsi="Arial" w:cs="Arial"/>
                <w:color w:val="000000"/>
                <w:lang w:eastAsia="en-US"/>
              </w:rPr>
              <w:t>9412/1</w:t>
            </w:r>
          </w:p>
        </w:tc>
        <w:tc>
          <w:tcPr>
            <w:tcW w:w="2883" w:type="dxa"/>
            <w:shd w:val="clear" w:color="auto" w:fill="auto"/>
            <w:vAlign w:val="bottom"/>
          </w:tcPr>
          <w:p w:rsidR="000F1776" w:rsidRPr="00793D8B" w:rsidRDefault="000F1776" w:rsidP="000F1776">
            <w:pPr>
              <w:rPr>
                <w:rFonts w:ascii="Arial" w:hAnsi="Arial" w:cs="Arial"/>
                <w:color w:val="000000"/>
                <w:lang w:eastAsia="en-US"/>
              </w:rPr>
            </w:pPr>
            <w:r w:rsidRPr="00793D8B">
              <w:rPr>
                <w:rFonts w:ascii="Arial" w:hAnsi="Arial" w:cs="Arial"/>
                <w:color w:val="000000"/>
                <w:lang w:eastAsia="en-US"/>
              </w:rPr>
              <w:t>Desmoplastic Infantile Astrocytoma/Ganglioglioma</w:t>
            </w:r>
          </w:p>
        </w:tc>
        <w:tc>
          <w:tcPr>
            <w:tcW w:w="1557" w:type="dxa"/>
            <w:shd w:val="clear" w:color="auto" w:fill="auto"/>
            <w:vAlign w:val="bottom"/>
          </w:tcPr>
          <w:p w:rsidR="000F1776" w:rsidRPr="00793D8B" w:rsidRDefault="000F1776" w:rsidP="000F1776">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bookmarkStart w:id="16" w:name="C71.2"/>
            <w:r w:rsidRPr="00793D8B">
              <w:rPr>
                <w:rFonts w:ascii="Arial" w:hAnsi="Arial" w:cs="Arial"/>
                <w:b/>
                <w:bCs/>
              </w:rPr>
              <w:t>C71.2</w:t>
            </w:r>
            <w:bookmarkEnd w:id="16"/>
            <w:r w:rsidRPr="00793D8B">
              <w:rPr>
                <w:rFonts w:ascii="Arial" w:hAnsi="Arial" w:cs="Arial"/>
                <w:b/>
                <w:bCs/>
              </w:rPr>
              <w:t xml:space="preserve"> Temporallappen</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9413/0</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Dysembryoplastic Neuroepithelial Tumor</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eastAsia="en-US"/>
              </w:rPr>
            </w:pPr>
            <w:r w:rsidRPr="00793D8B">
              <w:rPr>
                <w:rFonts w:ascii="Arial" w:hAnsi="Arial" w:cs="Arial"/>
              </w:rPr>
              <w:t>Hippokampus</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9492/0</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Gangliocytoma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eastAsia="en-US"/>
              </w:rPr>
            </w:pPr>
            <w:r w:rsidRPr="00793D8B">
              <w:rPr>
                <w:rFonts w:ascii="Arial" w:hAnsi="Arial" w:cs="Arial"/>
              </w:rPr>
              <w:t>Unkus</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9505/1</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Ganglioglioma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bookmarkStart w:id="17" w:name="C71.3"/>
            <w:r w:rsidRPr="00793D8B">
              <w:rPr>
                <w:rFonts w:ascii="Arial" w:hAnsi="Arial" w:cs="Arial"/>
                <w:b/>
                <w:bCs/>
              </w:rPr>
              <w:t>C71.3</w:t>
            </w:r>
            <w:bookmarkEnd w:id="17"/>
            <w:r w:rsidRPr="00793D8B">
              <w:rPr>
                <w:rFonts w:ascii="Arial" w:hAnsi="Arial" w:cs="Arial"/>
                <w:b/>
                <w:bCs/>
              </w:rPr>
              <w:t xml:space="preserve"> Parietallappen</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9505/3</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Anaplastic Ganglioglioma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III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bookmarkStart w:id="18" w:name="C71.4"/>
            <w:r w:rsidRPr="00793D8B">
              <w:rPr>
                <w:rFonts w:ascii="Arial" w:hAnsi="Arial" w:cs="Arial"/>
                <w:b/>
                <w:bCs/>
              </w:rPr>
              <w:t>C71.4</w:t>
            </w:r>
            <w:bookmarkEnd w:id="18"/>
            <w:r w:rsidRPr="00793D8B">
              <w:rPr>
                <w:rFonts w:ascii="Arial" w:hAnsi="Arial" w:cs="Arial"/>
                <w:b/>
                <w:bCs/>
              </w:rPr>
              <w:t xml:space="preserve"> Okzipitallappen</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9506/1</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Central Neurocytoma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rPr>
                <w:rFonts w:ascii="Arial" w:hAnsi="Arial" w:cs="Arial"/>
                <w:lang w:eastAsia="en-US"/>
              </w:rPr>
            </w:pPr>
            <w:r w:rsidRPr="00793D8B">
              <w:rPr>
                <w:rFonts w:ascii="Arial" w:hAnsi="Arial" w:cs="Arial"/>
              </w:rPr>
              <w:t>Polus occipitalis</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9506/1</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Extraventricular Neurocytoma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val="en-US" w:eastAsia="en-US"/>
              </w:rPr>
            </w:pPr>
            <w:bookmarkStart w:id="19" w:name="C71.5"/>
            <w:r w:rsidRPr="00793D8B">
              <w:rPr>
                <w:rFonts w:ascii="Arial" w:hAnsi="Arial" w:cs="Arial"/>
                <w:b/>
                <w:bCs/>
                <w:lang w:val="en-US"/>
              </w:rPr>
              <w:t>C71.5</w:t>
            </w:r>
            <w:bookmarkEnd w:id="19"/>
            <w:r w:rsidRPr="00793D8B">
              <w:rPr>
                <w:rFonts w:ascii="Arial" w:hAnsi="Arial" w:cs="Arial"/>
                <w:b/>
                <w:bCs/>
                <w:lang w:val="en-US"/>
              </w:rPr>
              <w:t xml:space="preserve"> Ventrikel o.n.A.</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9506/1</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Cerebellar Liponeurocytoma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eastAsia="en-US"/>
              </w:rPr>
            </w:pPr>
            <w:r w:rsidRPr="00793D8B">
              <w:rPr>
                <w:rFonts w:ascii="Arial" w:hAnsi="Arial" w:cs="Arial"/>
              </w:rPr>
              <w:t>Dritter Ventrikel o.n.A.</w:t>
            </w:r>
          </w:p>
        </w:tc>
        <w:tc>
          <w:tcPr>
            <w:tcW w:w="541" w:type="dxa"/>
            <w:shd w:val="clear" w:color="auto" w:fill="auto"/>
          </w:tcPr>
          <w:p w:rsidR="00EC6D92" w:rsidRPr="00793D8B" w:rsidRDefault="00EC6D92" w:rsidP="00DC4C44">
            <w:pPr>
              <w:rPr>
                <w:rFonts w:ascii="Arial" w:hAnsi="Arial" w:cs="Arial"/>
                <w:sz w:val="22"/>
                <w:szCs w:val="22"/>
                <w:lang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9509/1</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Papillary Glioneuronal Tumor</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eastAsia="en-US"/>
              </w:rPr>
            </w:pPr>
          </w:p>
        </w:tc>
        <w:tc>
          <w:tcPr>
            <w:tcW w:w="3235" w:type="dxa"/>
            <w:shd w:val="clear" w:color="auto" w:fill="auto"/>
          </w:tcPr>
          <w:p w:rsidR="00EC6D92" w:rsidRPr="00793D8B" w:rsidRDefault="00EC6D92" w:rsidP="00DC4C44">
            <w:pPr>
              <w:rPr>
                <w:rFonts w:ascii="Arial" w:hAnsi="Arial" w:cs="Arial"/>
                <w:lang w:val="en-US" w:eastAsia="en-US"/>
              </w:rPr>
            </w:pPr>
            <w:r w:rsidRPr="00793D8B">
              <w:rPr>
                <w:rFonts w:ascii="Arial" w:hAnsi="Arial" w:cs="Arial"/>
                <w:lang w:val="en-US"/>
              </w:rPr>
              <w:t>Ependym</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9509/1</w:t>
            </w:r>
          </w:p>
        </w:tc>
        <w:tc>
          <w:tcPr>
            <w:tcW w:w="2883" w:type="dxa"/>
            <w:shd w:val="clear" w:color="auto" w:fill="auto"/>
            <w:vAlign w:val="bottom"/>
          </w:tcPr>
          <w:p w:rsidR="00EC6D92" w:rsidRPr="00793D8B" w:rsidRDefault="00EC6D92" w:rsidP="00DC4C44">
            <w:pPr>
              <w:rPr>
                <w:rFonts w:ascii="Arial" w:hAnsi="Arial" w:cs="Arial"/>
                <w:color w:val="000000"/>
                <w:lang w:val="en-US" w:eastAsia="en-US"/>
              </w:rPr>
            </w:pPr>
            <w:r w:rsidRPr="00793D8B">
              <w:rPr>
                <w:rFonts w:ascii="Arial" w:hAnsi="Arial" w:cs="Arial"/>
                <w:color w:val="000000"/>
                <w:lang w:val="en-US" w:eastAsia="en-US"/>
              </w:rPr>
              <w:t>Rosette-forming Glioneuronal T. of the Fourth Ventricle</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val="en-US" w:eastAsia="en-US"/>
              </w:rPr>
            </w:pPr>
            <w:r w:rsidRPr="00793D8B">
              <w:rPr>
                <w:rFonts w:ascii="Arial" w:hAnsi="Arial" w:cs="Arial"/>
                <w:lang w:val="en-US"/>
              </w:rPr>
              <w:t>Hirnventrikel</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062D84" w:rsidRDefault="00EC6D92" w:rsidP="00062D84">
            <w:pPr>
              <w:rPr>
                <w:rFonts w:ascii="Arial" w:hAnsi="Arial" w:cs="Arial"/>
                <w:color w:val="000000"/>
              </w:rPr>
            </w:pPr>
            <w:r w:rsidRPr="00062D84">
              <w:rPr>
                <w:rFonts w:ascii="Arial" w:hAnsi="Arial" w:cs="Arial"/>
                <w:strike/>
                <w:color w:val="000000"/>
                <w:highlight w:val="green"/>
                <w:lang w:eastAsia="en-US"/>
              </w:rPr>
              <w:t>8680/1</w:t>
            </w:r>
            <w:r w:rsidR="00062D84" w:rsidRPr="00062D84">
              <w:rPr>
                <w:rFonts w:ascii="Arial" w:hAnsi="Arial" w:cs="Arial"/>
                <w:color w:val="000000"/>
                <w:highlight w:val="green"/>
                <w:lang w:eastAsia="en-US"/>
              </w:rPr>
              <w:t xml:space="preserve"> </w:t>
            </w:r>
            <w:r w:rsidR="00062D84" w:rsidRPr="00062D84">
              <w:rPr>
                <w:rFonts w:ascii="Arial" w:hAnsi="Arial" w:cs="Arial"/>
                <w:highlight w:val="green"/>
              </w:rPr>
              <w:t>8693/1</w:t>
            </w:r>
            <w:r w:rsidR="00062D84" w:rsidRPr="00062D84">
              <w:rPr>
                <w:rFonts w:ascii="Arial" w:hAnsi="Arial" w:cs="Arial"/>
              </w:rPr>
              <w:t xml:space="preserve"> </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Paraganglioma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0F1776" w:rsidRPr="00C563FC" w:rsidTr="00793D8B">
        <w:tc>
          <w:tcPr>
            <w:tcW w:w="354" w:type="dxa"/>
            <w:shd w:val="clear" w:color="auto" w:fill="auto"/>
          </w:tcPr>
          <w:p w:rsidR="000F1776" w:rsidRPr="00793D8B" w:rsidRDefault="000F1776" w:rsidP="00DC4C44">
            <w:pPr>
              <w:rPr>
                <w:rFonts w:ascii="Arial" w:hAnsi="Arial" w:cs="Arial"/>
                <w:sz w:val="22"/>
                <w:szCs w:val="22"/>
                <w:lang w:val="en-US" w:eastAsia="en-US"/>
              </w:rPr>
            </w:pPr>
          </w:p>
        </w:tc>
        <w:tc>
          <w:tcPr>
            <w:tcW w:w="3235" w:type="dxa"/>
            <w:shd w:val="clear" w:color="auto" w:fill="auto"/>
          </w:tcPr>
          <w:p w:rsidR="000F1776" w:rsidRPr="00793D8B" w:rsidRDefault="000F1776" w:rsidP="00DC4C44">
            <w:pPr>
              <w:rPr>
                <w:rFonts w:ascii="Arial" w:hAnsi="Arial" w:cs="Arial"/>
                <w:lang w:val="en-US" w:eastAsia="en-US"/>
              </w:rPr>
            </w:pPr>
            <w:r w:rsidRPr="00793D8B">
              <w:rPr>
                <w:rFonts w:ascii="Arial" w:hAnsi="Arial" w:cs="Arial"/>
                <w:lang w:val="en-US"/>
              </w:rPr>
              <w:t>Plexus chorioideus, dritter Ventrikel</w:t>
            </w:r>
          </w:p>
        </w:tc>
        <w:tc>
          <w:tcPr>
            <w:tcW w:w="541" w:type="dxa"/>
            <w:shd w:val="clear" w:color="auto" w:fill="auto"/>
          </w:tcPr>
          <w:p w:rsidR="000F1776" w:rsidRPr="00793D8B" w:rsidRDefault="000F1776" w:rsidP="00DC4C44">
            <w:pPr>
              <w:rPr>
                <w:rFonts w:ascii="Arial" w:hAnsi="Arial" w:cs="Arial"/>
                <w:sz w:val="22"/>
                <w:szCs w:val="22"/>
                <w:lang w:val="en-US" w:eastAsia="en-US"/>
              </w:rPr>
            </w:pPr>
          </w:p>
        </w:tc>
        <w:tc>
          <w:tcPr>
            <w:tcW w:w="6146" w:type="dxa"/>
            <w:gridSpan w:val="3"/>
            <w:shd w:val="clear" w:color="auto" w:fill="auto"/>
            <w:vAlign w:val="bottom"/>
          </w:tcPr>
          <w:p w:rsidR="000F1776" w:rsidRPr="00793D8B" w:rsidRDefault="000F1776" w:rsidP="00DC4C44">
            <w:pPr>
              <w:rPr>
                <w:rFonts w:ascii="Arial" w:hAnsi="Arial" w:cs="Arial"/>
                <w:color w:val="000000"/>
                <w:sz w:val="22"/>
                <w:szCs w:val="22"/>
                <w:lang w:val="en-US" w:eastAsia="en-US"/>
              </w:rPr>
            </w:pPr>
            <w:r w:rsidRPr="00793D8B">
              <w:rPr>
                <w:rFonts w:ascii="Arial" w:hAnsi="Arial" w:cs="Arial"/>
                <w:b/>
                <w:bCs/>
                <w:color w:val="000000"/>
                <w:lang w:val="en-US" w:eastAsia="en-US"/>
              </w:rPr>
              <w:t>Tumors of the Pineal Region</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val="en-US" w:eastAsia="en-US"/>
              </w:rPr>
            </w:pPr>
            <w:r w:rsidRPr="00793D8B">
              <w:rPr>
                <w:rFonts w:ascii="Arial" w:hAnsi="Arial" w:cs="Arial"/>
                <w:lang w:val="en-US"/>
              </w:rPr>
              <w:t>Plexus chorioideus o.n.A.</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9361/1</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Pineocytoma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eastAsia="en-US"/>
              </w:rPr>
            </w:pPr>
            <w:r w:rsidRPr="00793D8B">
              <w:rPr>
                <w:rFonts w:ascii="Arial" w:hAnsi="Arial" w:cs="Arial"/>
              </w:rPr>
              <w:t>Plexus chorioideus, Seitenventrikel</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9362/3</w:t>
            </w:r>
          </w:p>
        </w:tc>
        <w:tc>
          <w:tcPr>
            <w:tcW w:w="2883" w:type="dxa"/>
            <w:shd w:val="clear" w:color="auto" w:fill="auto"/>
            <w:vAlign w:val="bottom"/>
          </w:tcPr>
          <w:p w:rsidR="00EC6D92" w:rsidRPr="00793D8B" w:rsidRDefault="00EC6D92" w:rsidP="00DC4C44">
            <w:pPr>
              <w:rPr>
                <w:rFonts w:ascii="Arial" w:hAnsi="Arial" w:cs="Arial"/>
                <w:color w:val="000000"/>
                <w:lang w:val="en-US" w:eastAsia="en-US"/>
              </w:rPr>
            </w:pPr>
            <w:r w:rsidRPr="00793D8B">
              <w:rPr>
                <w:rFonts w:ascii="Arial" w:hAnsi="Arial" w:cs="Arial"/>
                <w:color w:val="000000"/>
                <w:lang w:val="en-US" w:eastAsia="en-US"/>
              </w:rPr>
              <w:t>Pineal Parenchymal T. of Intermediate Differentiation</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II, III</w:t>
            </w:r>
          </w:p>
        </w:tc>
      </w:tr>
      <w:tr w:rsidR="00EC6D92" w:rsidRPr="00DC4C44" w:rsidTr="00793D8B">
        <w:tc>
          <w:tcPr>
            <w:tcW w:w="354" w:type="dxa"/>
            <w:shd w:val="clear" w:color="auto" w:fill="auto"/>
          </w:tcPr>
          <w:p w:rsidR="00EC6D92" w:rsidRPr="00793D8B" w:rsidRDefault="00EC6D92" w:rsidP="00DC4C44">
            <w:pPr>
              <w:rPr>
                <w:rFonts w:ascii="Arial" w:hAnsi="Arial" w:cs="Arial"/>
                <w:sz w:val="22"/>
                <w:szCs w:val="22"/>
                <w:lang w:val="en-US" w:eastAsia="en-US"/>
              </w:rPr>
            </w:pPr>
          </w:p>
        </w:tc>
        <w:tc>
          <w:tcPr>
            <w:tcW w:w="3235" w:type="dxa"/>
            <w:shd w:val="clear" w:color="auto" w:fill="auto"/>
          </w:tcPr>
          <w:p w:rsidR="00EC6D92" w:rsidRPr="00793D8B" w:rsidRDefault="00EC6D92" w:rsidP="00DC4C44">
            <w:pPr>
              <w:rPr>
                <w:rFonts w:ascii="Arial" w:hAnsi="Arial" w:cs="Arial"/>
                <w:lang w:eastAsia="en-US"/>
              </w:rPr>
            </w:pPr>
            <w:r w:rsidRPr="00793D8B">
              <w:rPr>
                <w:rFonts w:ascii="Arial" w:hAnsi="Arial" w:cs="Arial"/>
              </w:rPr>
              <w:t>Seitenventrikel o.n.A.</w:t>
            </w:r>
          </w:p>
        </w:tc>
        <w:tc>
          <w:tcPr>
            <w:tcW w:w="541" w:type="dxa"/>
            <w:shd w:val="clear" w:color="auto" w:fill="auto"/>
          </w:tcPr>
          <w:p w:rsidR="00EC6D92" w:rsidRPr="00793D8B" w:rsidRDefault="00EC6D92" w:rsidP="00DC4C44">
            <w:pPr>
              <w:rPr>
                <w:rFonts w:ascii="Arial" w:hAnsi="Arial" w:cs="Arial"/>
                <w:sz w:val="22"/>
                <w:szCs w:val="22"/>
                <w:lang w:val="en-US" w:eastAsia="en-US"/>
              </w:rPr>
            </w:pPr>
          </w:p>
        </w:tc>
        <w:tc>
          <w:tcPr>
            <w:tcW w:w="1706"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9362/3</w:t>
            </w:r>
          </w:p>
        </w:tc>
        <w:tc>
          <w:tcPr>
            <w:tcW w:w="2883"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Pineoblastoma</w:t>
            </w:r>
          </w:p>
        </w:tc>
        <w:tc>
          <w:tcPr>
            <w:tcW w:w="1557" w:type="dxa"/>
            <w:shd w:val="clear" w:color="auto" w:fill="auto"/>
            <w:vAlign w:val="bottom"/>
          </w:tcPr>
          <w:p w:rsidR="00EC6D92" w:rsidRPr="00793D8B" w:rsidRDefault="00EC6D92" w:rsidP="00DC4C44">
            <w:pPr>
              <w:rPr>
                <w:rFonts w:ascii="Arial" w:hAnsi="Arial" w:cs="Arial"/>
                <w:color w:val="000000"/>
                <w:lang w:eastAsia="en-US"/>
              </w:rPr>
            </w:pPr>
            <w:r w:rsidRPr="00793D8B">
              <w:rPr>
                <w:rFonts w:ascii="Arial" w:hAnsi="Arial" w:cs="Arial"/>
                <w:color w:val="000000"/>
                <w:lang w:eastAsia="en-US"/>
              </w:rPr>
              <w:t>WHO grade IV</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bookmarkStart w:id="20" w:name="C71.6"/>
            <w:r w:rsidRPr="00793D8B">
              <w:rPr>
                <w:rFonts w:ascii="Arial" w:hAnsi="Arial" w:cs="Arial"/>
                <w:b/>
                <w:bCs/>
              </w:rPr>
              <w:t>C71.6</w:t>
            </w:r>
            <w:bookmarkEnd w:id="20"/>
            <w:r w:rsidRPr="00793D8B">
              <w:rPr>
                <w:rFonts w:ascii="Arial" w:hAnsi="Arial" w:cs="Arial"/>
                <w:b/>
                <w:bCs/>
              </w:rPr>
              <w:t xml:space="preserve"> Kleinhirn o.n.A.</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9395/3</w:t>
            </w:r>
          </w:p>
        </w:tc>
        <w:tc>
          <w:tcPr>
            <w:tcW w:w="2883" w:type="dxa"/>
            <w:shd w:val="clear" w:color="auto" w:fill="auto"/>
            <w:vAlign w:val="bottom"/>
          </w:tcPr>
          <w:p w:rsidR="00EC6D92" w:rsidRPr="00793D8B" w:rsidRDefault="00EC6D92" w:rsidP="000D717C">
            <w:pPr>
              <w:rPr>
                <w:rFonts w:ascii="Arial" w:hAnsi="Arial" w:cs="Arial"/>
                <w:color w:val="000000"/>
                <w:lang w:val="en-US" w:eastAsia="en-US"/>
              </w:rPr>
            </w:pPr>
            <w:r w:rsidRPr="00793D8B">
              <w:rPr>
                <w:rFonts w:ascii="Arial" w:hAnsi="Arial" w:cs="Arial"/>
                <w:color w:val="000000"/>
                <w:lang w:val="en-US" w:eastAsia="en-US"/>
              </w:rPr>
              <w:t>Papillary Tumor of the Pineal Region</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II, III</w:t>
            </w: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Cerebellum</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6146" w:type="dxa"/>
            <w:gridSpan w:val="3"/>
            <w:shd w:val="clear" w:color="auto" w:fill="auto"/>
            <w:vAlign w:val="bottom"/>
          </w:tcPr>
          <w:p w:rsidR="00EC6D92" w:rsidRPr="00793D8B" w:rsidRDefault="00EC6D92" w:rsidP="000D717C">
            <w:pPr>
              <w:rPr>
                <w:rFonts w:ascii="Arial" w:hAnsi="Arial" w:cs="Arial"/>
                <w:color w:val="000000"/>
                <w:sz w:val="22"/>
                <w:szCs w:val="22"/>
                <w:lang w:val="en-US" w:eastAsia="en-US"/>
              </w:rPr>
            </w:pPr>
            <w:r w:rsidRPr="00793D8B">
              <w:rPr>
                <w:rFonts w:ascii="Arial" w:hAnsi="Arial" w:cs="Arial"/>
                <w:b/>
                <w:bCs/>
                <w:color w:val="000000"/>
                <w:lang w:eastAsia="en-US"/>
              </w:rPr>
              <w:t>Embryonal Tumors</w:t>
            </w: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Kleinhirnbrückenwinkel</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9470/3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Medulloblastoma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IV</w:t>
            </w: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Wurm (Kleinhirn)</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9471/3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Desmoplastic/Nodular Medulloblastoma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bookmarkStart w:id="21" w:name="C71.7"/>
            <w:r w:rsidRPr="00793D8B">
              <w:rPr>
                <w:rFonts w:ascii="Arial" w:hAnsi="Arial" w:cs="Arial"/>
                <w:b/>
                <w:bCs/>
              </w:rPr>
              <w:t>C71.7</w:t>
            </w:r>
            <w:bookmarkEnd w:id="21"/>
            <w:r w:rsidRPr="00793D8B">
              <w:rPr>
                <w:rFonts w:ascii="Arial" w:hAnsi="Arial" w:cs="Arial"/>
                <w:b/>
                <w:bCs/>
              </w:rPr>
              <w:t xml:space="preserve"> Hirnstamm</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9471/3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Medulloblastoma with Extensive Nodularity</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Infratentorielle Hirnanteile o.n.A.</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9474/3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Anaplastic Medulloblastoma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Medulla oblongata</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9474/3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Large Cell Medulloblastoma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Mittelhirn</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9473/3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CNS Primitive Neuroectodermal Tumor</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IV</w:t>
            </w: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Olive</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9500/3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CNS Neuroblastoma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Pedunculus cerbri</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9490/3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CNS Ganglioneuroblastoma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793D8B">
            <w:pPr>
              <w:spacing w:before="100" w:beforeAutospacing="1" w:after="100" w:afterAutospacing="1"/>
              <w:rPr>
                <w:rFonts w:ascii="Arial" w:hAnsi="Arial" w:cs="Arial"/>
                <w:lang w:eastAsia="en-US"/>
              </w:rPr>
            </w:pPr>
            <w:r w:rsidRPr="00793D8B">
              <w:rPr>
                <w:rFonts w:ascii="Arial" w:hAnsi="Arial" w:cs="Arial"/>
              </w:rPr>
              <w:t>Ammonshorn</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9501/3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Medulloepithelioma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Plexus chorioideus, vierter Ventrikel</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9392/3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Ependymoblastoma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DC4C44"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Pons</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9508/3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Atypical Teratoid/Rhabdoid Tumor</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IV</w:t>
            </w:r>
          </w:p>
        </w:tc>
      </w:tr>
      <w:tr w:rsidR="00EC6D92" w:rsidRPr="00C563F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Pyramide</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6146" w:type="dxa"/>
            <w:gridSpan w:val="3"/>
            <w:shd w:val="clear" w:color="auto" w:fill="auto"/>
            <w:vAlign w:val="bottom"/>
          </w:tcPr>
          <w:p w:rsidR="00EC6D92" w:rsidRPr="00793D8B" w:rsidRDefault="00EC6D92" w:rsidP="000D717C">
            <w:pPr>
              <w:rPr>
                <w:rFonts w:ascii="Arial" w:hAnsi="Arial" w:cs="Arial"/>
                <w:color w:val="000000"/>
                <w:sz w:val="22"/>
                <w:szCs w:val="22"/>
                <w:lang w:val="en-US" w:eastAsia="en-US"/>
              </w:rPr>
            </w:pPr>
            <w:r w:rsidRPr="00793D8B">
              <w:rPr>
                <w:rFonts w:ascii="Arial" w:hAnsi="Arial" w:cs="Arial"/>
                <w:b/>
                <w:bCs/>
                <w:color w:val="000000"/>
                <w:lang w:val="en-US" w:eastAsia="en-US"/>
              </w:rPr>
              <w:t>Tumors of Cranial and Paraspinal Nerves</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Vierter Ventrikel o.n.A.</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9560/0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Schwannoma (Neurilemoma, Neurinoma)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sz w:val="22"/>
                <w:szCs w:val="22"/>
                <w:lang w:eastAsia="en-US"/>
              </w:rPr>
            </w:pP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9395/3</w:t>
            </w:r>
          </w:p>
        </w:tc>
        <w:tc>
          <w:tcPr>
            <w:tcW w:w="2883" w:type="dxa"/>
            <w:shd w:val="clear" w:color="auto" w:fill="auto"/>
            <w:vAlign w:val="bottom"/>
          </w:tcPr>
          <w:p w:rsidR="00EC6D92" w:rsidRPr="00793D8B" w:rsidRDefault="00EC6D92" w:rsidP="000D717C">
            <w:pPr>
              <w:rPr>
                <w:rFonts w:ascii="Arial" w:hAnsi="Arial" w:cs="Arial"/>
                <w:color w:val="000000"/>
                <w:lang w:val="en-US" w:eastAsia="en-US"/>
              </w:rPr>
            </w:pPr>
            <w:r w:rsidRPr="00793D8B">
              <w:rPr>
                <w:rFonts w:ascii="Arial" w:hAnsi="Arial" w:cs="Arial"/>
                <w:color w:val="000000"/>
                <w:lang w:val="en-US" w:eastAsia="en-US"/>
              </w:rPr>
              <w:t>Papillary Tumor of the Pineal Region</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II, III</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sz w:val="22"/>
                <w:szCs w:val="22"/>
                <w:lang w:eastAsia="en-US"/>
              </w:rPr>
            </w:pPr>
            <w:bookmarkStart w:id="22" w:name="C71.8"/>
            <w:r w:rsidRPr="00793D8B">
              <w:rPr>
                <w:rFonts w:ascii="Arial" w:hAnsi="Arial" w:cs="Arial"/>
                <w:b/>
                <w:bCs/>
              </w:rPr>
              <w:t>C71.8</w:t>
            </w:r>
            <w:bookmarkEnd w:id="22"/>
            <w:r w:rsidRPr="00793D8B">
              <w:rPr>
                <w:rFonts w:ascii="Arial" w:hAnsi="Arial" w:cs="Arial"/>
                <w:b/>
                <w:bCs/>
              </w:rPr>
              <w:t xml:space="preserve"> Gehirn, mehrere Teilbereiche überlappend</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9560/0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Cellular</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Corpus callosum</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9560/0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Plexiform</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Tapetum</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062D84" w:rsidP="00062D84">
            <w:pPr>
              <w:pStyle w:val="Default"/>
            </w:pPr>
            <w:r w:rsidRPr="00062D84">
              <w:rPr>
                <w:strike/>
                <w:sz w:val="20"/>
                <w:szCs w:val="20"/>
                <w:highlight w:val="green"/>
              </w:rPr>
              <w:t>9560/0</w:t>
            </w:r>
            <w:r w:rsidRPr="00062D84">
              <w:rPr>
                <w:sz w:val="20"/>
                <w:szCs w:val="20"/>
                <w:highlight w:val="green"/>
              </w:rPr>
              <w:t xml:space="preserve"> 9560/1</w:t>
            </w:r>
            <w:r>
              <w:rPr>
                <w:sz w:val="20"/>
                <w:szCs w:val="20"/>
              </w:rPr>
              <w:t xml:space="preserve"> </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Melanotic</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bookmarkStart w:id="23" w:name="C71.9"/>
            <w:r w:rsidRPr="00793D8B">
              <w:rPr>
                <w:rFonts w:ascii="Arial" w:hAnsi="Arial" w:cs="Arial"/>
                <w:b/>
                <w:bCs/>
              </w:rPr>
              <w:t>C71.9</w:t>
            </w:r>
            <w:bookmarkEnd w:id="23"/>
            <w:r w:rsidRPr="00793D8B">
              <w:rPr>
                <w:rFonts w:ascii="Arial" w:hAnsi="Arial" w:cs="Arial"/>
                <w:b/>
                <w:bCs/>
              </w:rPr>
              <w:t xml:space="preserve"> Gehirn o.n.A.</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9540/0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Neurofibroma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Hintere Schädelgrube</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9550/0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Plexiform</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C563F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Intrakranieller Sitz</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Perineurioma</w:t>
            </w:r>
          </w:p>
        </w:tc>
        <w:tc>
          <w:tcPr>
            <w:tcW w:w="1557" w:type="dxa"/>
            <w:shd w:val="clear" w:color="auto" w:fill="auto"/>
            <w:vAlign w:val="bottom"/>
          </w:tcPr>
          <w:p w:rsidR="00EC6D92" w:rsidRPr="00793D8B" w:rsidRDefault="00EC6D92" w:rsidP="000D717C">
            <w:pPr>
              <w:rPr>
                <w:rFonts w:ascii="Arial" w:hAnsi="Arial" w:cs="Arial"/>
                <w:color w:val="000000"/>
                <w:lang w:val="en-US" w:eastAsia="en-US"/>
              </w:rPr>
            </w:pPr>
            <w:r w:rsidRPr="00793D8B">
              <w:rPr>
                <w:rFonts w:ascii="Arial" w:hAnsi="Arial" w:cs="Arial"/>
                <w:color w:val="000000"/>
                <w:lang w:val="en-US" w:eastAsia="en-US"/>
              </w:rPr>
              <w:t xml:space="preserve">WHO grade I, </w:t>
            </w:r>
            <w:r w:rsidRPr="002369B6">
              <w:rPr>
                <w:rFonts w:ascii="Arial" w:hAnsi="Arial" w:cs="Arial"/>
                <w:strike/>
                <w:color w:val="000000"/>
                <w:highlight w:val="green"/>
                <w:lang w:val="en-US" w:eastAsia="en-US"/>
              </w:rPr>
              <w:t>II, III</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Mittlere Schädelgrube</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9571/0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Perineurioma, NOS</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Schädelgrube o.n.A.</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9571/3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Malignant Perineurioma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C563F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Suprasellär</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p>
        </w:tc>
        <w:tc>
          <w:tcPr>
            <w:tcW w:w="2883" w:type="dxa"/>
            <w:shd w:val="clear" w:color="auto" w:fill="auto"/>
            <w:vAlign w:val="bottom"/>
          </w:tcPr>
          <w:p w:rsidR="00EC6D92" w:rsidRPr="00793D8B" w:rsidRDefault="00EC6D92" w:rsidP="000D717C">
            <w:pPr>
              <w:rPr>
                <w:rFonts w:ascii="Arial" w:hAnsi="Arial" w:cs="Arial"/>
                <w:color w:val="000000"/>
                <w:lang w:val="en-US" w:eastAsia="en-US"/>
              </w:rPr>
            </w:pPr>
            <w:r w:rsidRPr="00793D8B">
              <w:rPr>
                <w:rFonts w:ascii="Arial" w:hAnsi="Arial" w:cs="Arial"/>
                <w:color w:val="000000"/>
                <w:lang w:val="en-US" w:eastAsia="en-US"/>
              </w:rPr>
              <w:t>Malignant Peripheral Nerve Sheath Tumor (MPNST)</w:t>
            </w:r>
          </w:p>
        </w:tc>
        <w:tc>
          <w:tcPr>
            <w:tcW w:w="1557" w:type="dxa"/>
            <w:shd w:val="clear" w:color="auto" w:fill="auto"/>
            <w:vAlign w:val="bottom"/>
          </w:tcPr>
          <w:p w:rsidR="00EC6D92" w:rsidRPr="00793D8B" w:rsidRDefault="00EC6D92" w:rsidP="000D717C">
            <w:pPr>
              <w:rPr>
                <w:rFonts w:ascii="Arial" w:hAnsi="Arial" w:cs="Arial"/>
                <w:color w:val="000000"/>
                <w:lang w:val="en-US" w:eastAsia="en-US"/>
              </w:rPr>
            </w:pPr>
            <w:r w:rsidRPr="00793D8B">
              <w:rPr>
                <w:rFonts w:ascii="Arial" w:hAnsi="Arial" w:cs="Arial"/>
                <w:color w:val="000000"/>
                <w:lang w:val="en-US" w:eastAsia="en-US"/>
              </w:rPr>
              <w:t>WHO grade II, III, IV</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sz w:val="22"/>
                <w:szCs w:val="22"/>
                <w:lang w:eastAsia="en-US"/>
              </w:rPr>
            </w:pPr>
            <w:bookmarkStart w:id="24" w:name="C72"/>
            <w:r w:rsidRPr="00793D8B">
              <w:rPr>
                <w:rFonts w:ascii="Arial" w:hAnsi="Arial" w:cs="Arial"/>
                <w:b/>
                <w:bCs/>
              </w:rPr>
              <w:t>C72</w:t>
            </w:r>
            <w:bookmarkEnd w:id="24"/>
            <w:r w:rsidRPr="00793D8B">
              <w:rPr>
                <w:rFonts w:ascii="Arial" w:hAnsi="Arial" w:cs="Arial"/>
                <w:b/>
                <w:bCs/>
              </w:rPr>
              <w:t xml:space="preserve"> RM, Hirnnerven u. sonstige Teile d. ZNS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9540/3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Epithelioid MPNST</w:t>
            </w:r>
          </w:p>
        </w:tc>
        <w:tc>
          <w:tcPr>
            <w:tcW w:w="1557" w:type="dxa"/>
            <w:shd w:val="clear" w:color="auto" w:fill="auto"/>
            <w:vAlign w:val="bottom"/>
          </w:tcPr>
          <w:p w:rsidR="00EC6D92" w:rsidRPr="00793D8B" w:rsidRDefault="00EC6D92" w:rsidP="000D717C">
            <w:pPr>
              <w:rPr>
                <w:rFonts w:ascii="Arial" w:hAnsi="Arial" w:cs="Arial"/>
                <w:color w:val="000000"/>
                <w:sz w:val="22"/>
                <w:szCs w:val="22"/>
                <w:lang w:eastAsia="en-US"/>
              </w:rPr>
            </w:pPr>
          </w:p>
        </w:tc>
      </w:tr>
      <w:tr w:rsidR="002369B6" w:rsidRPr="000D717C" w:rsidTr="00793D8B">
        <w:tc>
          <w:tcPr>
            <w:tcW w:w="354" w:type="dxa"/>
            <w:shd w:val="clear" w:color="auto" w:fill="auto"/>
          </w:tcPr>
          <w:p w:rsidR="002369B6" w:rsidRPr="00793D8B" w:rsidRDefault="002369B6" w:rsidP="000D717C">
            <w:pPr>
              <w:rPr>
                <w:rFonts w:ascii="Arial" w:hAnsi="Arial" w:cs="Arial"/>
                <w:sz w:val="22"/>
                <w:szCs w:val="22"/>
                <w:lang w:eastAsia="en-US"/>
              </w:rPr>
            </w:pPr>
          </w:p>
        </w:tc>
        <w:tc>
          <w:tcPr>
            <w:tcW w:w="3235" w:type="dxa"/>
            <w:shd w:val="clear" w:color="auto" w:fill="auto"/>
          </w:tcPr>
          <w:p w:rsidR="002369B6" w:rsidRPr="002369B6" w:rsidRDefault="002369B6" w:rsidP="002369B6">
            <w:pPr>
              <w:pStyle w:val="Default"/>
            </w:pPr>
            <w:r w:rsidRPr="002369B6">
              <w:rPr>
                <w:b/>
                <w:bCs/>
                <w:sz w:val="20"/>
                <w:szCs w:val="20"/>
                <w:highlight w:val="green"/>
              </w:rPr>
              <w:t>C072.0 Rückenmark</w:t>
            </w:r>
          </w:p>
        </w:tc>
        <w:tc>
          <w:tcPr>
            <w:tcW w:w="541" w:type="dxa"/>
            <w:shd w:val="clear" w:color="auto" w:fill="auto"/>
          </w:tcPr>
          <w:p w:rsidR="002369B6" w:rsidRPr="00793D8B" w:rsidRDefault="002369B6" w:rsidP="000D717C">
            <w:pPr>
              <w:rPr>
                <w:rFonts w:ascii="Arial" w:hAnsi="Arial" w:cs="Arial"/>
                <w:sz w:val="22"/>
                <w:szCs w:val="22"/>
                <w:lang w:eastAsia="en-US"/>
              </w:rPr>
            </w:pPr>
          </w:p>
        </w:tc>
        <w:tc>
          <w:tcPr>
            <w:tcW w:w="1706" w:type="dxa"/>
            <w:shd w:val="clear" w:color="auto" w:fill="auto"/>
            <w:vAlign w:val="bottom"/>
          </w:tcPr>
          <w:p w:rsidR="002369B6" w:rsidRPr="00793D8B" w:rsidRDefault="002369B6" w:rsidP="000D717C">
            <w:pPr>
              <w:rPr>
                <w:rFonts w:ascii="Arial" w:hAnsi="Arial" w:cs="Arial"/>
                <w:color w:val="000000"/>
                <w:lang w:eastAsia="en-US"/>
              </w:rPr>
            </w:pPr>
          </w:p>
        </w:tc>
        <w:tc>
          <w:tcPr>
            <w:tcW w:w="2883" w:type="dxa"/>
            <w:shd w:val="clear" w:color="auto" w:fill="auto"/>
            <w:vAlign w:val="bottom"/>
          </w:tcPr>
          <w:p w:rsidR="002369B6" w:rsidRPr="00793D8B" w:rsidRDefault="002369B6" w:rsidP="000D717C">
            <w:pPr>
              <w:rPr>
                <w:rFonts w:ascii="Arial" w:hAnsi="Arial" w:cs="Arial"/>
                <w:color w:val="000000"/>
                <w:lang w:eastAsia="en-US"/>
              </w:rPr>
            </w:pPr>
          </w:p>
        </w:tc>
        <w:tc>
          <w:tcPr>
            <w:tcW w:w="1557" w:type="dxa"/>
            <w:shd w:val="clear" w:color="auto" w:fill="auto"/>
            <w:vAlign w:val="bottom"/>
          </w:tcPr>
          <w:p w:rsidR="002369B6" w:rsidRPr="00793D8B" w:rsidRDefault="002369B6" w:rsidP="000D717C">
            <w:pPr>
              <w:rPr>
                <w:rFonts w:ascii="Arial" w:hAnsi="Arial" w:cs="Arial"/>
                <w:color w:val="000000"/>
                <w:lang w:val="en-US"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val="en-US" w:eastAsia="en-US"/>
              </w:rPr>
            </w:pPr>
            <w:r w:rsidRPr="00793D8B">
              <w:rPr>
                <w:rFonts w:ascii="Arial" w:hAnsi="Arial" w:cs="Arial"/>
                <w:b/>
                <w:bCs/>
                <w:lang w:val="en-US"/>
              </w:rPr>
              <w:t>C72.2 N. olfactorius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9540/3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MPNST with Mesenchymal Differentiation</w:t>
            </w:r>
          </w:p>
        </w:tc>
        <w:tc>
          <w:tcPr>
            <w:tcW w:w="1557" w:type="dxa"/>
            <w:shd w:val="clear" w:color="auto" w:fill="auto"/>
            <w:vAlign w:val="bottom"/>
          </w:tcPr>
          <w:p w:rsidR="00EC6D92" w:rsidRPr="00793D8B" w:rsidRDefault="00EC6D92" w:rsidP="000D717C">
            <w:pPr>
              <w:rPr>
                <w:rFonts w:ascii="Arial" w:hAnsi="Arial" w:cs="Arial"/>
                <w:color w:val="000000"/>
                <w:lang w:val="en-US"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val="en-US" w:eastAsia="en-US"/>
              </w:rPr>
            </w:pPr>
            <w:r w:rsidRPr="00793D8B">
              <w:rPr>
                <w:rFonts w:ascii="Arial" w:hAnsi="Arial" w:cs="Arial"/>
                <w:b/>
                <w:bCs/>
                <w:lang w:val="en-US"/>
              </w:rPr>
              <w:t>C72.3 N. opticus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9540/3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Melanotic MPNST</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Chiasma opticum</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9540/3</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MPNST with Glandular Differentiation</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Tractus opticus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0D717C">
            <w:pPr>
              <w:rPr>
                <w:rFonts w:ascii="Arial" w:hAnsi="Arial" w:cs="Arial"/>
                <w:color w:val="000000"/>
                <w:sz w:val="22"/>
                <w:szCs w:val="22"/>
                <w:lang w:eastAsia="en-US"/>
              </w:rPr>
            </w:pPr>
            <w:r w:rsidRPr="00793D8B">
              <w:rPr>
                <w:rFonts w:ascii="Arial" w:hAnsi="Arial" w:cs="Arial"/>
                <w:b/>
                <w:bCs/>
                <w:color w:val="000000"/>
                <w:lang w:eastAsia="en-US"/>
              </w:rPr>
              <w:t>Tumors of the Meninges</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eastAsia="en-US"/>
              </w:rPr>
            </w:pPr>
            <w:r w:rsidRPr="00793D8B">
              <w:rPr>
                <w:rFonts w:ascii="Arial" w:hAnsi="Arial" w:cs="Arial"/>
                <w:b/>
                <w:bCs/>
              </w:rPr>
              <w:t>C72.4 N. acusticus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0D717C">
            <w:pPr>
              <w:rPr>
                <w:rFonts w:ascii="Arial" w:hAnsi="Arial" w:cs="Arial"/>
                <w:color w:val="000000"/>
                <w:sz w:val="22"/>
                <w:szCs w:val="22"/>
                <w:lang w:eastAsia="en-US"/>
              </w:rPr>
            </w:pPr>
            <w:r w:rsidRPr="00793D8B">
              <w:rPr>
                <w:rFonts w:ascii="Arial" w:hAnsi="Arial" w:cs="Arial"/>
                <w:b/>
                <w:bCs/>
                <w:color w:val="000000"/>
                <w:lang w:eastAsia="en-US"/>
              </w:rPr>
              <w:t>Tumors of Meningothelial Cells</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lang w:val="en-US" w:eastAsia="en-US"/>
              </w:rPr>
            </w:pPr>
            <w:r w:rsidRPr="00793D8B">
              <w:rPr>
                <w:rFonts w:ascii="Arial" w:hAnsi="Arial" w:cs="Arial"/>
                <w:b/>
                <w:bCs/>
                <w:lang w:val="en-US"/>
              </w:rPr>
              <w:t>C72.5 Hirnnerven o.n.A.</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Meningioma</w:t>
            </w:r>
          </w:p>
        </w:tc>
        <w:tc>
          <w:tcPr>
            <w:tcW w:w="1557"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WHO grade I</w:t>
            </w: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N. abducens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9531/0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Meningothelial</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N. accessorius o.n.A.</w:t>
            </w:r>
          </w:p>
        </w:tc>
        <w:tc>
          <w:tcPr>
            <w:tcW w:w="541" w:type="dxa"/>
            <w:shd w:val="clear" w:color="auto" w:fill="auto"/>
          </w:tcPr>
          <w:p w:rsidR="00EC6D92" w:rsidRPr="00793D8B" w:rsidRDefault="00EC6D92" w:rsidP="000D717C">
            <w:pPr>
              <w:rPr>
                <w:rFonts w:ascii="Arial" w:hAnsi="Arial" w:cs="Arial"/>
                <w:sz w:val="22"/>
                <w:szCs w:val="22"/>
                <w:lang w:val="en-US"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9532/0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Fibrous (Fibroblastic)</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val="en-US"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N. facialis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9537/0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Transitional (Mixed)</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N. glossopharyngeus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9533/0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Psammomatous</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N. hypoglossus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9534/0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Angiomatous</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val="en-US" w:eastAsia="en-US"/>
              </w:rPr>
            </w:pPr>
            <w:r w:rsidRPr="00793D8B">
              <w:rPr>
                <w:rFonts w:ascii="Arial" w:hAnsi="Arial" w:cs="Arial"/>
                <w:lang w:val="en-US"/>
              </w:rPr>
              <w:t>N. oculomotorius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Microcystic</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N. trigeminus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Secretory</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N. trochlearis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Lymphoplasmacyte-rich</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0D717C">
            <w:pPr>
              <w:rPr>
                <w:rFonts w:ascii="Arial" w:hAnsi="Arial" w:cs="Arial"/>
                <w:sz w:val="22"/>
                <w:szCs w:val="22"/>
                <w:lang w:eastAsia="en-US"/>
              </w:rPr>
            </w:pPr>
          </w:p>
        </w:tc>
        <w:tc>
          <w:tcPr>
            <w:tcW w:w="3235" w:type="dxa"/>
            <w:shd w:val="clear" w:color="auto" w:fill="auto"/>
          </w:tcPr>
          <w:p w:rsidR="00EC6D92" w:rsidRPr="00793D8B" w:rsidRDefault="00EC6D92" w:rsidP="000D717C">
            <w:pPr>
              <w:rPr>
                <w:rFonts w:ascii="Arial" w:hAnsi="Arial" w:cs="Arial"/>
                <w:lang w:eastAsia="en-US"/>
              </w:rPr>
            </w:pPr>
            <w:r w:rsidRPr="00793D8B">
              <w:rPr>
                <w:rFonts w:ascii="Arial" w:hAnsi="Arial" w:cs="Arial"/>
              </w:rPr>
              <w:t>N. vagus</w:t>
            </w:r>
          </w:p>
        </w:tc>
        <w:tc>
          <w:tcPr>
            <w:tcW w:w="541" w:type="dxa"/>
            <w:shd w:val="clear" w:color="auto" w:fill="auto"/>
          </w:tcPr>
          <w:p w:rsidR="00EC6D92" w:rsidRPr="00793D8B" w:rsidRDefault="00EC6D92" w:rsidP="000D717C">
            <w:pPr>
              <w:rPr>
                <w:rFonts w:ascii="Arial" w:hAnsi="Arial" w:cs="Arial"/>
                <w:sz w:val="22"/>
                <w:szCs w:val="22"/>
                <w:lang w:eastAsia="en-US"/>
              </w:rPr>
            </w:pPr>
          </w:p>
        </w:tc>
        <w:tc>
          <w:tcPr>
            <w:tcW w:w="1706"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9530/0</w:t>
            </w:r>
          </w:p>
        </w:tc>
        <w:tc>
          <w:tcPr>
            <w:tcW w:w="2883" w:type="dxa"/>
            <w:shd w:val="clear" w:color="auto" w:fill="auto"/>
            <w:vAlign w:val="bottom"/>
          </w:tcPr>
          <w:p w:rsidR="00EC6D92" w:rsidRPr="00793D8B" w:rsidRDefault="00EC6D92" w:rsidP="000D717C">
            <w:pPr>
              <w:rPr>
                <w:rFonts w:ascii="Arial" w:hAnsi="Arial" w:cs="Arial"/>
                <w:color w:val="000000"/>
                <w:lang w:eastAsia="en-US"/>
              </w:rPr>
            </w:pPr>
            <w:r w:rsidRPr="00793D8B">
              <w:rPr>
                <w:rFonts w:ascii="Arial" w:hAnsi="Arial" w:cs="Arial"/>
                <w:color w:val="000000"/>
                <w:lang w:eastAsia="en-US"/>
              </w:rPr>
              <w:t>Metaplastic</w:t>
            </w:r>
          </w:p>
        </w:tc>
        <w:tc>
          <w:tcPr>
            <w:tcW w:w="1557" w:type="dxa"/>
            <w:shd w:val="clear" w:color="auto" w:fill="auto"/>
            <w:vAlign w:val="bottom"/>
          </w:tcPr>
          <w:p w:rsidR="00EC6D92" w:rsidRPr="00793D8B" w:rsidRDefault="00EC6D92" w:rsidP="000D717C">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r w:rsidRPr="00793D8B">
              <w:rPr>
                <w:rFonts w:ascii="Arial" w:hAnsi="Arial" w:cs="Arial"/>
                <w:b/>
                <w:bCs/>
              </w:rPr>
              <w:t>C72.8 Gehirn u. andere Teile d. ZNS, mehrere Teilbereiche überlappend</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9538/1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Chordoid</w:t>
            </w:r>
          </w:p>
        </w:tc>
        <w:tc>
          <w:tcPr>
            <w:tcW w:w="1557" w:type="dxa"/>
            <w:shd w:val="clear" w:color="auto" w:fill="auto"/>
          </w:tcPr>
          <w:p w:rsidR="00EC6D92" w:rsidRPr="00793D8B" w:rsidRDefault="00EC6D92" w:rsidP="00F67733">
            <w:pPr>
              <w:rPr>
                <w:rFonts w:ascii="Arial" w:hAnsi="Arial" w:cs="Arial"/>
                <w:color w:val="000000"/>
                <w:sz w:val="22"/>
                <w:szCs w:val="22"/>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r w:rsidRPr="00793D8B">
              <w:rPr>
                <w:rFonts w:ascii="Arial" w:hAnsi="Arial" w:cs="Arial"/>
              </w:rPr>
              <w:t xml:space="preserve">Hinw.: Neoplasien des Nervensystems, deren Ursprung keiner der Kategorien </w:t>
            </w:r>
            <w:hyperlink r:id="rId9" w:anchor="C70" w:history="1">
              <w:r w:rsidRPr="00793D8B">
                <w:rPr>
                  <w:rStyle w:val="Hyperlink"/>
                  <w:rFonts w:ascii="Arial" w:hAnsi="Arial" w:cs="Arial"/>
                </w:rPr>
                <w:t>C70</w:t>
              </w:r>
            </w:hyperlink>
            <w:r w:rsidRPr="00793D8B">
              <w:rPr>
                <w:rFonts w:ascii="Arial" w:hAnsi="Arial" w:cs="Arial"/>
              </w:rPr>
              <w:t xml:space="preserve"> bis </w:t>
            </w:r>
            <w:hyperlink r:id="rId10" w:anchor="C72.5" w:history="1">
              <w:r w:rsidRPr="00793D8B">
                <w:rPr>
                  <w:rStyle w:val="Hyperlink"/>
                  <w:rFonts w:ascii="Arial" w:hAnsi="Arial" w:cs="Arial"/>
                </w:rPr>
                <w:t>C72.5</w:t>
              </w:r>
            </w:hyperlink>
            <w:r w:rsidRPr="00793D8B">
              <w:rPr>
                <w:rFonts w:ascii="Arial" w:hAnsi="Arial" w:cs="Arial"/>
              </w:rPr>
              <w:t xml:space="preserve"> zugeordnet werden kann</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9538/1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Clear Cell</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793D8B">
            <w:pPr>
              <w:spacing w:before="100" w:beforeAutospacing="1" w:after="100" w:afterAutospacing="1"/>
              <w:outlineLvl w:val="4"/>
              <w:rPr>
                <w:rFonts w:ascii="Arial" w:hAnsi="Arial" w:cs="Arial"/>
                <w:b/>
                <w:bCs/>
              </w:rPr>
            </w:pPr>
            <w:bookmarkStart w:id="25" w:name="C72.9"/>
            <w:r w:rsidRPr="00793D8B">
              <w:rPr>
                <w:rFonts w:ascii="Arial" w:hAnsi="Arial" w:cs="Arial"/>
                <w:b/>
                <w:bCs/>
              </w:rPr>
              <w:t>C72.9</w:t>
            </w:r>
            <w:bookmarkEnd w:id="25"/>
            <w:r w:rsidRPr="00793D8B">
              <w:rPr>
                <w:rFonts w:ascii="Arial" w:hAnsi="Arial" w:cs="Arial"/>
                <w:b/>
                <w:bCs/>
              </w:rPr>
              <w:t xml:space="preserve"> Nervensystem</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9539/1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Atypical</w:t>
            </w:r>
          </w:p>
        </w:tc>
        <w:tc>
          <w:tcPr>
            <w:tcW w:w="1557"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WHO grade II</w:t>
            </w: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lang w:eastAsia="en-US"/>
              </w:rPr>
            </w:pPr>
            <w:r w:rsidRPr="00793D8B">
              <w:rPr>
                <w:rFonts w:ascii="Arial" w:hAnsi="Arial" w:cs="Arial"/>
              </w:rPr>
              <w:t>Epidural</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9538/3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Papillary</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lang w:eastAsia="en-US"/>
              </w:rPr>
            </w:pPr>
            <w:r w:rsidRPr="00793D8B">
              <w:rPr>
                <w:rFonts w:ascii="Arial" w:hAnsi="Arial" w:cs="Arial"/>
              </w:rPr>
              <w:t>Extradural</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9538/3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Rhabdoid</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lang w:eastAsia="en-US"/>
              </w:rPr>
            </w:pPr>
            <w:r w:rsidRPr="00793D8B">
              <w:rPr>
                <w:rFonts w:ascii="Arial" w:hAnsi="Arial" w:cs="Arial"/>
              </w:rPr>
              <w:t>Parasellär</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9530/3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Anaplastic (Malignant)</w:t>
            </w:r>
          </w:p>
        </w:tc>
        <w:tc>
          <w:tcPr>
            <w:tcW w:w="1557"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WHO grade III</w:t>
            </w: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lang w:eastAsia="en-US"/>
              </w:rPr>
            </w:pPr>
            <w:r w:rsidRPr="00793D8B">
              <w:rPr>
                <w:rFonts w:ascii="Arial" w:hAnsi="Arial" w:cs="Arial"/>
              </w:rPr>
              <w:t>Zentralnervensystem</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F67733">
            <w:pPr>
              <w:rPr>
                <w:rFonts w:ascii="Arial" w:hAnsi="Arial" w:cs="Arial"/>
                <w:color w:val="000000"/>
                <w:sz w:val="22"/>
                <w:szCs w:val="22"/>
                <w:lang w:eastAsia="en-US"/>
              </w:rPr>
            </w:pPr>
            <w:r w:rsidRPr="00793D8B">
              <w:rPr>
                <w:rFonts w:ascii="Arial" w:hAnsi="Arial" w:cs="Arial"/>
                <w:b/>
                <w:bCs/>
                <w:color w:val="000000"/>
                <w:lang w:eastAsia="en-US"/>
              </w:rPr>
              <w:t>Mesenchymal Tumors</w:t>
            </w: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lang w:eastAsia="en-US"/>
              </w:rPr>
            </w:pPr>
            <w:r w:rsidRPr="00793D8B">
              <w:rPr>
                <w:rFonts w:ascii="Arial" w:hAnsi="Arial" w:cs="Arial"/>
              </w:rPr>
              <w:t>N. trochlearis</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8850/0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Lipoma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lang w:eastAsia="en-US"/>
              </w:rPr>
            </w:pPr>
            <w:r w:rsidRPr="00793D8B">
              <w:rPr>
                <w:rFonts w:ascii="Arial" w:hAnsi="Arial" w:cs="Arial"/>
              </w:rPr>
              <w:t>N. vagus</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8861/0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Angiolipoma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D57799" w:rsidRPr="000D717C" w:rsidTr="00793D8B">
        <w:tc>
          <w:tcPr>
            <w:tcW w:w="3589" w:type="dxa"/>
            <w:gridSpan w:val="2"/>
            <w:shd w:val="clear" w:color="auto" w:fill="auto"/>
          </w:tcPr>
          <w:p w:rsidR="00D57799" w:rsidRPr="00793D8B" w:rsidRDefault="00D57799" w:rsidP="00F67733">
            <w:pPr>
              <w:rPr>
                <w:rFonts w:ascii="Arial" w:hAnsi="Arial" w:cs="Arial"/>
                <w:sz w:val="22"/>
                <w:szCs w:val="22"/>
                <w:lang w:eastAsia="en-US"/>
              </w:rPr>
            </w:pPr>
            <w:r w:rsidRPr="00793D8B">
              <w:rPr>
                <w:rFonts w:ascii="Arial" w:hAnsi="Arial" w:cs="Arial"/>
                <w:b/>
                <w:bCs/>
              </w:rPr>
              <w:t xml:space="preserve">C75 Sonstige endokrine Drüsen und verwandte Strukturen </w:t>
            </w:r>
          </w:p>
        </w:tc>
        <w:tc>
          <w:tcPr>
            <w:tcW w:w="541" w:type="dxa"/>
            <w:shd w:val="clear" w:color="auto" w:fill="auto"/>
          </w:tcPr>
          <w:p w:rsidR="00D57799" w:rsidRPr="00793D8B" w:rsidRDefault="00D57799" w:rsidP="00F67733">
            <w:pPr>
              <w:rPr>
                <w:rFonts w:ascii="Arial" w:hAnsi="Arial" w:cs="Arial"/>
                <w:sz w:val="22"/>
                <w:szCs w:val="22"/>
                <w:lang w:eastAsia="en-US"/>
              </w:rPr>
            </w:pPr>
          </w:p>
        </w:tc>
        <w:tc>
          <w:tcPr>
            <w:tcW w:w="1706" w:type="dxa"/>
            <w:shd w:val="clear" w:color="auto" w:fill="auto"/>
            <w:vAlign w:val="bottom"/>
          </w:tcPr>
          <w:p w:rsidR="00D57799" w:rsidRPr="00793D8B" w:rsidRDefault="00D57799" w:rsidP="00F67733">
            <w:pPr>
              <w:rPr>
                <w:rFonts w:ascii="Arial" w:hAnsi="Arial" w:cs="Arial"/>
                <w:color w:val="000000"/>
                <w:lang w:eastAsia="en-US"/>
              </w:rPr>
            </w:pPr>
            <w:r w:rsidRPr="00793D8B">
              <w:rPr>
                <w:rFonts w:ascii="Arial" w:hAnsi="Arial" w:cs="Arial"/>
                <w:color w:val="000000"/>
                <w:lang w:eastAsia="en-US"/>
              </w:rPr>
              <w:t>8880/0</w:t>
            </w:r>
          </w:p>
        </w:tc>
        <w:tc>
          <w:tcPr>
            <w:tcW w:w="2883" w:type="dxa"/>
            <w:shd w:val="clear" w:color="auto" w:fill="auto"/>
            <w:vAlign w:val="bottom"/>
          </w:tcPr>
          <w:p w:rsidR="00D57799" w:rsidRPr="00793D8B" w:rsidRDefault="00D57799" w:rsidP="00F67733">
            <w:pPr>
              <w:rPr>
                <w:rFonts w:ascii="Arial" w:hAnsi="Arial" w:cs="Arial"/>
                <w:color w:val="000000"/>
                <w:lang w:eastAsia="en-US"/>
              </w:rPr>
            </w:pPr>
            <w:r w:rsidRPr="00793D8B">
              <w:rPr>
                <w:rFonts w:ascii="Arial" w:hAnsi="Arial" w:cs="Arial"/>
                <w:color w:val="000000"/>
                <w:lang w:eastAsia="en-US"/>
              </w:rPr>
              <w:t>Hibernoma</w:t>
            </w:r>
          </w:p>
        </w:tc>
        <w:tc>
          <w:tcPr>
            <w:tcW w:w="1557" w:type="dxa"/>
            <w:shd w:val="clear" w:color="auto" w:fill="auto"/>
            <w:vAlign w:val="bottom"/>
          </w:tcPr>
          <w:p w:rsidR="00D57799" w:rsidRPr="00793D8B" w:rsidRDefault="00D57799"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D57799" w:rsidRPr="00793D8B" w:rsidRDefault="00D57799" w:rsidP="00793D8B">
            <w:pPr>
              <w:spacing w:before="100" w:beforeAutospacing="1"/>
              <w:outlineLvl w:val="4"/>
              <w:rPr>
                <w:rFonts w:ascii="Arial" w:hAnsi="Arial" w:cs="Arial"/>
                <w:b/>
                <w:bCs/>
              </w:rPr>
            </w:pPr>
            <w:r w:rsidRPr="00793D8B">
              <w:rPr>
                <w:rFonts w:ascii="Arial" w:hAnsi="Arial" w:cs="Arial"/>
                <w:b/>
                <w:bCs/>
              </w:rPr>
              <w:t>C75.1 Hirnanhangsdrüsen</w:t>
            </w:r>
          </w:p>
          <w:p w:rsidR="00D57799" w:rsidRPr="00793D8B" w:rsidRDefault="00B541A9" w:rsidP="00B541A9">
            <w:pPr>
              <w:rPr>
                <w:rFonts w:ascii="Arial" w:hAnsi="Arial" w:cs="Arial"/>
              </w:rPr>
            </w:pPr>
            <w:r w:rsidRPr="00793D8B">
              <w:rPr>
                <w:rFonts w:ascii="Arial" w:hAnsi="Arial" w:cs="Arial"/>
                <w:sz w:val="22"/>
                <w:szCs w:val="22"/>
                <w:lang w:eastAsia="en-US"/>
              </w:rPr>
              <w:t xml:space="preserve">              </w:t>
            </w:r>
            <w:r w:rsidR="00D57799" w:rsidRPr="00793D8B">
              <w:rPr>
                <w:rFonts w:ascii="Arial" w:hAnsi="Arial" w:cs="Arial"/>
              </w:rPr>
              <w:t xml:space="preserve">Hypophysär </w:t>
            </w:r>
          </w:p>
          <w:p w:rsidR="00EC6D92" w:rsidRPr="00793D8B" w:rsidRDefault="00D57799" w:rsidP="00B541A9">
            <w:pPr>
              <w:rPr>
                <w:rFonts w:ascii="Arial" w:hAnsi="Arial" w:cs="Arial"/>
                <w:sz w:val="22"/>
                <w:szCs w:val="22"/>
                <w:lang w:eastAsia="en-US"/>
              </w:rPr>
            </w:pPr>
            <w:r w:rsidRPr="00793D8B">
              <w:rPr>
                <w:rFonts w:ascii="Arial" w:hAnsi="Arial" w:cs="Arial"/>
              </w:rPr>
              <w:t xml:space="preserve">               Hypophyse</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8850/3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Liposarcoma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B541A9" w:rsidP="00F67733">
            <w:pPr>
              <w:rPr>
                <w:rFonts w:ascii="Arial" w:hAnsi="Arial" w:cs="Arial"/>
              </w:rPr>
            </w:pPr>
            <w:r w:rsidRPr="00793D8B">
              <w:rPr>
                <w:rFonts w:ascii="Arial" w:hAnsi="Arial" w:cs="Arial"/>
              </w:rPr>
              <w:t>Fossa hypophysialis</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8815/0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Solitary Fibrous Tumor</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B541A9" w:rsidP="00F67733">
            <w:pPr>
              <w:rPr>
                <w:rFonts w:ascii="Arial" w:hAnsi="Arial" w:cs="Arial"/>
              </w:rPr>
            </w:pPr>
            <w:r w:rsidRPr="00793D8B">
              <w:rPr>
                <w:rFonts w:ascii="Arial" w:hAnsi="Arial" w:cs="Arial"/>
              </w:rPr>
              <w:t>Rathke-Tasche</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8810/3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Fibrosarcoma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B541A9" w:rsidP="00F67733">
            <w:pPr>
              <w:rPr>
                <w:rFonts w:ascii="Arial" w:hAnsi="Arial" w:cs="Arial"/>
              </w:rPr>
            </w:pPr>
            <w:r w:rsidRPr="00793D8B">
              <w:rPr>
                <w:rFonts w:ascii="Arial" w:hAnsi="Arial" w:cs="Arial"/>
              </w:rPr>
              <w:t>Sella turcica</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8830/3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Malignant Fibrous Histiocytoma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B541A9" w:rsidP="00793D8B">
            <w:pPr>
              <w:spacing w:before="100" w:beforeAutospacing="1"/>
              <w:outlineLvl w:val="4"/>
              <w:rPr>
                <w:rFonts w:ascii="Arial" w:hAnsi="Arial" w:cs="Arial"/>
                <w:sz w:val="22"/>
                <w:szCs w:val="22"/>
                <w:lang w:eastAsia="en-US"/>
              </w:rPr>
            </w:pPr>
            <w:r w:rsidRPr="00793D8B">
              <w:rPr>
                <w:rFonts w:ascii="Arial" w:hAnsi="Arial" w:cs="Arial"/>
                <w:b/>
                <w:bCs/>
              </w:rPr>
              <w:t>C75.2 Ductus craniopharyngealis</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8890/0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Leiomyoma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B541A9" w:rsidP="00793D8B">
            <w:pPr>
              <w:spacing w:before="100" w:beforeAutospacing="1"/>
              <w:outlineLvl w:val="4"/>
              <w:rPr>
                <w:rFonts w:ascii="Arial" w:hAnsi="Arial" w:cs="Arial"/>
                <w:sz w:val="22"/>
                <w:szCs w:val="22"/>
                <w:lang w:eastAsia="en-US"/>
              </w:rPr>
            </w:pPr>
            <w:r w:rsidRPr="00793D8B">
              <w:rPr>
                <w:rFonts w:ascii="Arial" w:hAnsi="Arial" w:cs="Arial"/>
                <w:b/>
                <w:bCs/>
              </w:rPr>
              <w:t>C75.3 Glandula pinealis</w:t>
            </w: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8890/3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Leiomyosarcoma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8900/0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Rhabdomyoma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8900/3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Rhabdomyosarcoma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9220/0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Chondroma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9220/3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Chondrosarcoma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9180/0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Osteoma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9180/3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Osteosarcoma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9210/0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Osteochondroma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9120/0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Haemangioma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2369B6" w:rsidP="002369B6">
            <w:pPr>
              <w:pStyle w:val="Default"/>
            </w:pPr>
            <w:r w:rsidRPr="002369B6">
              <w:rPr>
                <w:strike/>
                <w:sz w:val="20"/>
                <w:szCs w:val="20"/>
                <w:highlight w:val="green"/>
              </w:rPr>
              <w:t>9133/1</w:t>
            </w:r>
            <w:r w:rsidRPr="002369B6">
              <w:rPr>
                <w:sz w:val="20"/>
                <w:szCs w:val="20"/>
                <w:highlight w:val="green"/>
              </w:rPr>
              <w:t xml:space="preserve"> 9133/3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Epithelioid Haemangioendothelioma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9150/1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Haemangiopericytoma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WHO grade II</w:t>
            </w: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9150/3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Anaplastic Haemangiopericytoma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WHO grade III</w:t>
            </w: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9120/3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Angiosarcoma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9140/3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Kaposi 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9364/3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Ewing Sarcoma - PNET</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8800/3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Sarcoma N.O.S.</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F67733">
            <w:pPr>
              <w:rPr>
                <w:rFonts w:ascii="Arial" w:hAnsi="Arial" w:cs="Arial"/>
                <w:color w:val="000000"/>
                <w:sz w:val="22"/>
                <w:szCs w:val="22"/>
                <w:lang w:eastAsia="en-US"/>
              </w:rPr>
            </w:pPr>
            <w:r w:rsidRPr="00793D8B">
              <w:rPr>
                <w:rFonts w:ascii="Arial" w:hAnsi="Arial" w:cs="Arial"/>
                <w:b/>
                <w:bCs/>
                <w:color w:val="000000"/>
                <w:lang w:eastAsia="en-US"/>
              </w:rPr>
              <w:t>Primary Melanocytic Lesions</w:t>
            </w: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8728/0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Diffuse Melanocytosis</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8728/1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Melanocytoma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8720/3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Malignant Melanoma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0D717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8728/3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Meningeal Melanomatosis</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C563F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F67733">
            <w:pPr>
              <w:rPr>
                <w:rFonts w:ascii="Arial" w:hAnsi="Arial" w:cs="Arial"/>
                <w:color w:val="000000"/>
                <w:sz w:val="22"/>
                <w:szCs w:val="22"/>
                <w:lang w:val="en-US" w:eastAsia="en-US"/>
              </w:rPr>
            </w:pPr>
            <w:r w:rsidRPr="00793D8B">
              <w:rPr>
                <w:rFonts w:ascii="Arial" w:hAnsi="Arial" w:cs="Arial"/>
                <w:b/>
                <w:bCs/>
                <w:color w:val="000000"/>
                <w:lang w:val="en-US" w:eastAsia="en-US"/>
              </w:rPr>
              <w:t>Other Neoplasms Related to the Meninges</w:t>
            </w: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val="en-US" w:eastAsia="en-US"/>
              </w:rPr>
            </w:pPr>
          </w:p>
        </w:tc>
        <w:tc>
          <w:tcPr>
            <w:tcW w:w="3235" w:type="dxa"/>
            <w:shd w:val="clear" w:color="auto" w:fill="auto"/>
          </w:tcPr>
          <w:p w:rsidR="00EC6D92" w:rsidRPr="00793D8B" w:rsidRDefault="00EC6D92" w:rsidP="00F67733">
            <w:pPr>
              <w:rPr>
                <w:rFonts w:ascii="Arial" w:hAnsi="Arial" w:cs="Arial"/>
                <w:sz w:val="22"/>
                <w:szCs w:val="22"/>
                <w:lang w:val="en-US" w:eastAsia="en-US"/>
              </w:rPr>
            </w:pPr>
          </w:p>
        </w:tc>
        <w:tc>
          <w:tcPr>
            <w:tcW w:w="541" w:type="dxa"/>
            <w:shd w:val="clear" w:color="auto" w:fill="auto"/>
          </w:tcPr>
          <w:p w:rsidR="00EC6D92" w:rsidRPr="00793D8B" w:rsidRDefault="00EC6D92" w:rsidP="00F67733">
            <w:pPr>
              <w:rPr>
                <w:rFonts w:ascii="Arial" w:hAnsi="Arial" w:cs="Arial"/>
                <w:sz w:val="22"/>
                <w:szCs w:val="22"/>
                <w:lang w:val="en-US"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9161/1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Haemangioblastoma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WHO grade I</w:t>
            </w:r>
          </w:p>
        </w:tc>
      </w:tr>
      <w:tr w:rsidR="00EC6D92" w:rsidRPr="00C563F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F67733">
            <w:pPr>
              <w:rPr>
                <w:rFonts w:ascii="Arial" w:hAnsi="Arial" w:cs="Arial"/>
                <w:color w:val="000000"/>
                <w:sz w:val="22"/>
                <w:szCs w:val="22"/>
                <w:lang w:val="en-US" w:eastAsia="en-US"/>
              </w:rPr>
            </w:pPr>
            <w:r w:rsidRPr="00793D8B">
              <w:rPr>
                <w:rFonts w:ascii="Arial" w:hAnsi="Arial" w:cs="Arial"/>
                <w:b/>
                <w:bCs/>
                <w:color w:val="000000"/>
                <w:lang w:val="en-US" w:eastAsia="en-US"/>
              </w:rPr>
              <w:t>Tumors of the Haematopoietic System</w:t>
            </w:r>
          </w:p>
        </w:tc>
      </w:tr>
      <w:tr w:rsidR="00EC6D92" w:rsidRPr="00C563FC" w:rsidTr="00793D8B">
        <w:tc>
          <w:tcPr>
            <w:tcW w:w="354" w:type="dxa"/>
            <w:shd w:val="clear" w:color="auto" w:fill="auto"/>
          </w:tcPr>
          <w:p w:rsidR="00EC6D92" w:rsidRPr="00793D8B" w:rsidRDefault="00EC6D92" w:rsidP="00F67733">
            <w:pPr>
              <w:rPr>
                <w:rFonts w:ascii="Arial" w:hAnsi="Arial" w:cs="Arial"/>
                <w:sz w:val="22"/>
                <w:szCs w:val="22"/>
                <w:lang w:val="en-US" w:eastAsia="en-US"/>
              </w:rPr>
            </w:pPr>
          </w:p>
        </w:tc>
        <w:tc>
          <w:tcPr>
            <w:tcW w:w="3235" w:type="dxa"/>
            <w:shd w:val="clear" w:color="auto" w:fill="auto"/>
          </w:tcPr>
          <w:p w:rsidR="00EC6D92" w:rsidRPr="00793D8B" w:rsidRDefault="00EC6D92" w:rsidP="00F67733">
            <w:pPr>
              <w:rPr>
                <w:rFonts w:ascii="Arial" w:hAnsi="Arial" w:cs="Arial"/>
                <w:sz w:val="22"/>
                <w:szCs w:val="22"/>
                <w:lang w:val="en-US" w:eastAsia="en-US"/>
              </w:rPr>
            </w:pPr>
          </w:p>
        </w:tc>
        <w:tc>
          <w:tcPr>
            <w:tcW w:w="541" w:type="dxa"/>
            <w:shd w:val="clear" w:color="auto" w:fill="auto"/>
          </w:tcPr>
          <w:p w:rsidR="00EC6D92" w:rsidRPr="00793D8B" w:rsidRDefault="00EC6D92" w:rsidP="00F67733">
            <w:pPr>
              <w:rPr>
                <w:rFonts w:ascii="Arial" w:hAnsi="Arial" w:cs="Arial"/>
                <w:sz w:val="22"/>
                <w:szCs w:val="22"/>
                <w:lang w:val="en-US"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9591/3</w:t>
            </w:r>
          </w:p>
        </w:tc>
        <w:tc>
          <w:tcPr>
            <w:tcW w:w="2883" w:type="dxa"/>
            <w:shd w:val="clear" w:color="auto" w:fill="auto"/>
            <w:vAlign w:val="bottom"/>
          </w:tcPr>
          <w:p w:rsidR="00EC6D92" w:rsidRPr="00793D8B" w:rsidRDefault="00EC6D92" w:rsidP="00F67733">
            <w:pPr>
              <w:rPr>
                <w:rFonts w:ascii="Arial" w:hAnsi="Arial" w:cs="Arial"/>
                <w:color w:val="000000"/>
                <w:lang w:val="en-US" w:eastAsia="en-US"/>
              </w:rPr>
            </w:pPr>
            <w:r w:rsidRPr="00793D8B">
              <w:rPr>
                <w:rFonts w:ascii="Arial" w:hAnsi="Arial" w:cs="Arial"/>
                <w:color w:val="000000"/>
                <w:lang w:val="en-US" w:eastAsia="en-US"/>
              </w:rPr>
              <w:t>Malignes Non-Hodgkin-Lymphom o.n.A. / B-Zell-Lymphom</w:t>
            </w:r>
          </w:p>
        </w:tc>
        <w:tc>
          <w:tcPr>
            <w:tcW w:w="1557" w:type="dxa"/>
            <w:shd w:val="clear" w:color="auto" w:fill="auto"/>
            <w:vAlign w:val="bottom"/>
          </w:tcPr>
          <w:p w:rsidR="00EC6D92" w:rsidRPr="00793D8B" w:rsidRDefault="00EC6D92" w:rsidP="00F67733">
            <w:pPr>
              <w:rPr>
                <w:rFonts w:ascii="Arial" w:hAnsi="Arial" w:cs="Arial"/>
                <w:color w:val="000000"/>
                <w:lang w:val="en-US" w:eastAsia="en-US"/>
              </w:rPr>
            </w:pPr>
          </w:p>
        </w:tc>
      </w:tr>
      <w:tr w:rsidR="00EC6D92" w:rsidRPr="00C563FC" w:rsidTr="00793D8B">
        <w:tc>
          <w:tcPr>
            <w:tcW w:w="354" w:type="dxa"/>
            <w:shd w:val="clear" w:color="auto" w:fill="auto"/>
          </w:tcPr>
          <w:p w:rsidR="00EC6D92" w:rsidRPr="00793D8B" w:rsidRDefault="00EC6D92" w:rsidP="00F67733">
            <w:pPr>
              <w:rPr>
                <w:rFonts w:ascii="Arial" w:hAnsi="Arial" w:cs="Arial"/>
                <w:sz w:val="22"/>
                <w:szCs w:val="22"/>
                <w:lang w:val="en-US" w:eastAsia="en-US"/>
              </w:rPr>
            </w:pPr>
          </w:p>
        </w:tc>
        <w:tc>
          <w:tcPr>
            <w:tcW w:w="3235" w:type="dxa"/>
            <w:shd w:val="clear" w:color="auto" w:fill="auto"/>
          </w:tcPr>
          <w:p w:rsidR="00EC6D92" w:rsidRPr="00793D8B" w:rsidRDefault="00EC6D92" w:rsidP="00F67733">
            <w:pPr>
              <w:rPr>
                <w:rFonts w:ascii="Arial" w:hAnsi="Arial" w:cs="Arial"/>
                <w:sz w:val="22"/>
                <w:szCs w:val="22"/>
                <w:lang w:val="en-US" w:eastAsia="en-US"/>
              </w:rPr>
            </w:pPr>
          </w:p>
        </w:tc>
        <w:tc>
          <w:tcPr>
            <w:tcW w:w="541" w:type="dxa"/>
            <w:shd w:val="clear" w:color="auto" w:fill="auto"/>
          </w:tcPr>
          <w:p w:rsidR="00EC6D92" w:rsidRPr="00793D8B" w:rsidRDefault="00EC6D92" w:rsidP="00F67733">
            <w:pPr>
              <w:rPr>
                <w:rFonts w:ascii="Arial" w:hAnsi="Arial" w:cs="Arial"/>
                <w:sz w:val="22"/>
                <w:szCs w:val="22"/>
                <w:lang w:val="en-US"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9590/3</w:t>
            </w:r>
          </w:p>
        </w:tc>
        <w:tc>
          <w:tcPr>
            <w:tcW w:w="2883" w:type="dxa"/>
            <w:shd w:val="clear" w:color="auto" w:fill="auto"/>
            <w:vAlign w:val="bottom"/>
          </w:tcPr>
          <w:p w:rsidR="00EC6D92" w:rsidRPr="00793D8B" w:rsidRDefault="00EC6D92" w:rsidP="00F67733">
            <w:pPr>
              <w:rPr>
                <w:rFonts w:ascii="Arial" w:hAnsi="Arial" w:cs="Arial"/>
                <w:color w:val="000000"/>
                <w:lang w:val="en-US" w:eastAsia="en-US"/>
              </w:rPr>
            </w:pPr>
            <w:r w:rsidRPr="00793D8B">
              <w:rPr>
                <w:rFonts w:ascii="Arial" w:hAnsi="Arial" w:cs="Arial"/>
                <w:color w:val="000000"/>
                <w:lang w:val="en-US" w:eastAsia="en-US"/>
              </w:rPr>
              <w:t>Malignes Lymphom o.n.A.</w:t>
            </w:r>
          </w:p>
        </w:tc>
        <w:tc>
          <w:tcPr>
            <w:tcW w:w="1557" w:type="dxa"/>
            <w:shd w:val="clear" w:color="auto" w:fill="auto"/>
            <w:vAlign w:val="bottom"/>
          </w:tcPr>
          <w:p w:rsidR="00EC6D92" w:rsidRPr="00793D8B" w:rsidRDefault="00EC6D92" w:rsidP="00F67733">
            <w:pPr>
              <w:rPr>
                <w:rFonts w:ascii="Arial" w:hAnsi="Arial" w:cs="Arial"/>
                <w:color w:val="000000"/>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val="en-US" w:eastAsia="en-US"/>
              </w:rPr>
            </w:pPr>
          </w:p>
        </w:tc>
        <w:tc>
          <w:tcPr>
            <w:tcW w:w="3235" w:type="dxa"/>
            <w:shd w:val="clear" w:color="auto" w:fill="auto"/>
          </w:tcPr>
          <w:p w:rsidR="00EC6D92" w:rsidRPr="00793D8B" w:rsidRDefault="00EC6D92" w:rsidP="00F67733">
            <w:pPr>
              <w:rPr>
                <w:rFonts w:ascii="Arial" w:hAnsi="Arial" w:cs="Arial"/>
                <w:sz w:val="22"/>
                <w:szCs w:val="22"/>
                <w:lang w:val="en-US" w:eastAsia="en-US"/>
              </w:rPr>
            </w:pPr>
          </w:p>
        </w:tc>
        <w:tc>
          <w:tcPr>
            <w:tcW w:w="541" w:type="dxa"/>
            <w:shd w:val="clear" w:color="auto" w:fill="auto"/>
          </w:tcPr>
          <w:p w:rsidR="00EC6D92" w:rsidRPr="00793D8B" w:rsidRDefault="00EC6D92" w:rsidP="00F67733">
            <w:pPr>
              <w:rPr>
                <w:rFonts w:ascii="Arial" w:hAnsi="Arial" w:cs="Arial"/>
                <w:sz w:val="22"/>
                <w:szCs w:val="22"/>
                <w:lang w:val="en-US"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9731/3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Plasmacytoma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9930/3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Granulocytic Sarcoma</w:t>
            </w:r>
          </w:p>
        </w:tc>
        <w:tc>
          <w:tcPr>
            <w:tcW w:w="1557" w:type="dxa"/>
            <w:shd w:val="clear" w:color="auto" w:fill="auto"/>
            <w:vAlign w:val="bottom"/>
          </w:tcPr>
          <w:p w:rsidR="00EC6D92" w:rsidRPr="00793D8B" w:rsidRDefault="00EC6D92" w:rsidP="00F67733">
            <w:pPr>
              <w:rPr>
                <w:rFonts w:ascii="Arial" w:hAnsi="Arial" w:cs="Arial"/>
                <w:color w:val="000000"/>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F67733">
            <w:pPr>
              <w:rPr>
                <w:rFonts w:ascii="Arial" w:hAnsi="Arial" w:cs="Arial"/>
                <w:color w:val="000000"/>
                <w:sz w:val="22"/>
                <w:szCs w:val="22"/>
                <w:lang w:eastAsia="en-US"/>
              </w:rPr>
            </w:pPr>
            <w:r w:rsidRPr="00793D8B">
              <w:rPr>
                <w:rFonts w:ascii="Arial" w:hAnsi="Arial" w:cs="Arial"/>
                <w:b/>
                <w:bCs/>
                <w:color w:val="000000"/>
                <w:lang w:eastAsia="en-US"/>
              </w:rPr>
              <w:t>Germ Cell Tumors</w:t>
            </w: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9064/3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Germinoma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9070/3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Embryonal Carcinoma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9071/3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Yolk Sac Tumor</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9100/3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Choriocarcinoma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9080/1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Teratoma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9080/0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Mature</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9080/3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Immature</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9084/3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Teratoma with Malignant Transformation</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9085/3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Mixed Germ Cell Tumor</w:t>
            </w:r>
          </w:p>
        </w:tc>
        <w:tc>
          <w:tcPr>
            <w:tcW w:w="1557" w:type="dxa"/>
            <w:shd w:val="clear" w:color="auto" w:fill="auto"/>
            <w:vAlign w:val="bottom"/>
          </w:tcPr>
          <w:p w:rsidR="00EC6D92" w:rsidRPr="00793D8B" w:rsidRDefault="00EC6D92" w:rsidP="00F67733">
            <w:pPr>
              <w:rPr>
                <w:rFonts w:ascii="Arial" w:hAnsi="Arial" w:cs="Arial"/>
                <w:color w:val="000000"/>
                <w:sz w:val="22"/>
                <w:szCs w:val="22"/>
                <w:lang w:eastAsia="en-US"/>
              </w:rPr>
            </w:pPr>
          </w:p>
        </w:tc>
      </w:tr>
      <w:tr w:rsidR="00EC6D92" w:rsidRPr="00C563F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6146" w:type="dxa"/>
            <w:gridSpan w:val="3"/>
            <w:shd w:val="clear" w:color="auto" w:fill="auto"/>
            <w:vAlign w:val="bottom"/>
          </w:tcPr>
          <w:p w:rsidR="00EC6D92" w:rsidRPr="00793D8B" w:rsidRDefault="00EC6D92" w:rsidP="00F67733">
            <w:pPr>
              <w:rPr>
                <w:rFonts w:ascii="Arial" w:hAnsi="Arial" w:cs="Arial"/>
                <w:color w:val="000000"/>
                <w:sz w:val="22"/>
                <w:szCs w:val="22"/>
                <w:lang w:val="en-US" w:eastAsia="en-US"/>
              </w:rPr>
            </w:pPr>
            <w:r w:rsidRPr="00793D8B">
              <w:rPr>
                <w:rFonts w:ascii="Arial" w:hAnsi="Arial" w:cs="Arial"/>
                <w:b/>
                <w:bCs/>
                <w:color w:val="000000"/>
                <w:lang w:val="en-US" w:eastAsia="en-US"/>
              </w:rPr>
              <w:t>Tumors of the Sellar Region</w:t>
            </w: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val="en-US" w:eastAsia="en-US"/>
              </w:rPr>
            </w:pPr>
          </w:p>
        </w:tc>
        <w:tc>
          <w:tcPr>
            <w:tcW w:w="3235" w:type="dxa"/>
            <w:shd w:val="clear" w:color="auto" w:fill="auto"/>
          </w:tcPr>
          <w:p w:rsidR="00EC6D92" w:rsidRPr="00793D8B" w:rsidRDefault="00EC6D92" w:rsidP="00F67733">
            <w:pPr>
              <w:rPr>
                <w:rFonts w:ascii="Arial" w:hAnsi="Arial" w:cs="Arial"/>
                <w:sz w:val="22"/>
                <w:szCs w:val="22"/>
                <w:lang w:val="en-US" w:eastAsia="en-US"/>
              </w:rPr>
            </w:pPr>
          </w:p>
        </w:tc>
        <w:tc>
          <w:tcPr>
            <w:tcW w:w="541" w:type="dxa"/>
            <w:shd w:val="clear" w:color="auto" w:fill="auto"/>
          </w:tcPr>
          <w:p w:rsidR="00EC6D92" w:rsidRPr="00793D8B" w:rsidRDefault="00EC6D92" w:rsidP="00F67733">
            <w:pPr>
              <w:rPr>
                <w:rFonts w:ascii="Arial" w:hAnsi="Arial" w:cs="Arial"/>
                <w:sz w:val="22"/>
                <w:szCs w:val="22"/>
                <w:lang w:val="en-US"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9350/1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Craniopharyngioma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9351/1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Adamantinomatous</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9352/1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Papillary</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9582/0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Granular Cell Tumor</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9432/1</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Pituicytoma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C563FC"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2369B6" w:rsidP="002369B6">
            <w:pPr>
              <w:pStyle w:val="Default"/>
            </w:pPr>
            <w:r w:rsidRPr="002369B6">
              <w:rPr>
                <w:strike/>
                <w:sz w:val="20"/>
                <w:szCs w:val="20"/>
                <w:highlight w:val="green"/>
              </w:rPr>
              <w:t>8291/0</w:t>
            </w:r>
            <w:r w:rsidRPr="002369B6">
              <w:rPr>
                <w:sz w:val="20"/>
                <w:szCs w:val="20"/>
                <w:highlight w:val="green"/>
              </w:rPr>
              <w:t xml:space="preserve"> 8290/0</w:t>
            </w:r>
            <w:r>
              <w:rPr>
                <w:sz w:val="20"/>
                <w:szCs w:val="20"/>
              </w:rPr>
              <w:t xml:space="preserve"> </w:t>
            </w:r>
          </w:p>
        </w:tc>
        <w:tc>
          <w:tcPr>
            <w:tcW w:w="2883" w:type="dxa"/>
            <w:shd w:val="clear" w:color="auto" w:fill="auto"/>
            <w:vAlign w:val="bottom"/>
          </w:tcPr>
          <w:p w:rsidR="00EC6D92" w:rsidRPr="00793D8B" w:rsidRDefault="00EC6D92" w:rsidP="00F67733">
            <w:pPr>
              <w:rPr>
                <w:rFonts w:ascii="Arial" w:hAnsi="Arial" w:cs="Arial"/>
                <w:color w:val="000000"/>
                <w:lang w:val="en-US" w:eastAsia="en-US"/>
              </w:rPr>
            </w:pPr>
            <w:r w:rsidRPr="00793D8B">
              <w:rPr>
                <w:rFonts w:ascii="Arial" w:hAnsi="Arial" w:cs="Arial"/>
                <w:color w:val="000000"/>
                <w:lang w:val="en-US" w:eastAsia="en-US"/>
              </w:rPr>
              <w:t>Spindle Cell Oncocytoma of the Adenohypophysis</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val="en-US" w:eastAsia="en-US"/>
              </w:rPr>
            </w:pPr>
          </w:p>
        </w:tc>
        <w:tc>
          <w:tcPr>
            <w:tcW w:w="3235" w:type="dxa"/>
            <w:shd w:val="clear" w:color="auto" w:fill="auto"/>
          </w:tcPr>
          <w:p w:rsidR="00EC6D92" w:rsidRPr="00793D8B" w:rsidRDefault="00EC6D92" w:rsidP="00F67733">
            <w:pPr>
              <w:rPr>
                <w:rFonts w:ascii="Arial" w:hAnsi="Arial" w:cs="Arial"/>
                <w:sz w:val="22"/>
                <w:szCs w:val="22"/>
                <w:lang w:val="en-US" w:eastAsia="en-US"/>
              </w:rPr>
            </w:pPr>
          </w:p>
        </w:tc>
        <w:tc>
          <w:tcPr>
            <w:tcW w:w="541" w:type="dxa"/>
            <w:shd w:val="clear" w:color="auto" w:fill="auto"/>
          </w:tcPr>
          <w:p w:rsidR="00EC6D92" w:rsidRPr="00793D8B" w:rsidRDefault="00EC6D92" w:rsidP="00F67733">
            <w:pPr>
              <w:rPr>
                <w:rFonts w:ascii="Arial" w:hAnsi="Arial" w:cs="Arial"/>
                <w:sz w:val="22"/>
                <w:szCs w:val="22"/>
                <w:lang w:val="en-US"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8272/0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Pituitary adenoma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8271/0</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Prolactinoma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8272/3</w:t>
            </w:r>
          </w:p>
        </w:tc>
        <w:tc>
          <w:tcPr>
            <w:tcW w:w="2883" w:type="dxa"/>
            <w:shd w:val="clear" w:color="auto" w:fill="auto"/>
            <w:vAlign w:val="bottom"/>
          </w:tcPr>
          <w:p w:rsidR="00EC6D92" w:rsidRPr="00793D8B" w:rsidRDefault="00EC6D92" w:rsidP="00F67733">
            <w:pPr>
              <w:rPr>
                <w:rFonts w:ascii="Arial" w:hAnsi="Arial" w:cs="Arial"/>
                <w:color w:val="000000"/>
                <w:lang w:eastAsia="en-US"/>
              </w:rPr>
            </w:pPr>
            <w:r w:rsidRPr="00793D8B">
              <w:rPr>
                <w:rFonts w:ascii="Arial" w:hAnsi="Arial" w:cs="Arial"/>
                <w:color w:val="000000"/>
                <w:lang w:eastAsia="en-US"/>
              </w:rPr>
              <w:t>Pituitary carcinoma</w:t>
            </w: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F67733">
            <w:pPr>
              <w:rPr>
                <w:rFonts w:ascii="Arial" w:hAnsi="Arial" w:cs="Arial"/>
                <w:sz w:val="22"/>
                <w:szCs w:val="22"/>
                <w:lang w:eastAsia="en-US"/>
              </w:rPr>
            </w:pPr>
          </w:p>
        </w:tc>
        <w:tc>
          <w:tcPr>
            <w:tcW w:w="3235" w:type="dxa"/>
            <w:shd w:val="clear" w:color="auto" w:fill="auto"/>
          </w:tcPr>
          <w:p w:rsidR="00EC6D92" w:rsidRPr="00793D8B" w:rsidRDefault="00EC6D92" w:rsidP="00F67733">
            <w:pPr>
              <w:rPr>
                <w:rFonts w:ascii="Arial" w:hAnsi="Arial" w:cs="Arial"/>
                <w:sz w:val="22"/>
                <w:szCs w:val="22"/>
                <w:lang w:eastAsia="en-US"/>
              </w:rPr>
            </w:pPr>
          </w:p>
        </w:tc>
        <w:tc>
          <w:tcPr>
            <w:tcW w:w="541" w:type="dxa"/>
            <w:shd w:val="clear" w:color="auto" w:fill="auto"/>
          </w:tcPr>
          <w:p w:rsidR="00EC6D92" w:rsidRPr="00793D8B" w:rsidRDefault="00EC6D92" w:rsidP="00F67733">
            <w:pPr>
              <w:rPr>
                <w:rFonts w:ascii="Arial" w:hAnsi="Arial" w:cs="Arial"/>
                <w:sz w:val="22"/>
                <w:szCs w:val="22"/>
                <w:lang w:eastAsia="en-US"/>
              </w:rPr>
            </w:pPr>
          </w:p>
        </w:tc>
        <w:tc>
          <w:tcPr>
            <w:tcW w:w="1706" w:type="dxa"/>
            <w:shd w:val="clear" w:color="auto" w:fill="auto"/>
            <w:vAlign w:val="bottom"/>
          </w:tcPr>
          <w:p w:rsidR="00EC6D92" w:rsidRPr="00793D8B" w:rsidRDefault="00EC6D92" w:rsidP="00F67733">
            <w:pPr>
              <w:rPr>
                <w:rFonts w:ascii="Arial" w:hAnsi="Arial" w:cs="Arial"/>
                <w:b/>
                <w:bCs/>
                <w:color w:val="000000"/>
                <w:sz w:val="22"/>
                <w:szCs w:val="22"/>
                <w:lang w:val="en-US" w:eastAsia="en-US"/>
              </w:rPr>
            </w:pPr>
            <w:r w:rsidRPr="00793D8B">
              <w:rPr>
                <w:rFonts w:ascii="Arial" w:hAnsi="Arial" w:cs="Arial"/>
                <w:b/>
                <w:bCs/>
                <w:color w:val="000000"/>
                <w:lang w:eastAsia="en-US"/>
              </w:rPr>
              <w:t>Chordoma</w:t>
            </w:r>
          </w:p>
        </w:tc>
        <w:tc>
          <w:tcPr>
            <w:tcW w:w="2883"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c>
          <w:tcPr>
            <w:tcW w:w="1557" w:type="dxa"/>
            <w:shd w:val="clear" w:color="auto" w:fill="auto"/>
            <w:vAlign w:val="bottom"/>
          </w:tcPr>
          <w:p w:rsidR="00EC6D92" w:rsidRPr="00793D8B" w:rsidRDefault="00EC6D92" w:rsidP="00F67733">
            <w:pPr>
              <w:rPr>
                <w:rFonts w:ascii="Arial" w:hAnsi="Arial" w:cs="Arial"/>
                <w:color w:val="000000"/>
                <w:sz w:val="22"/>
                <w:szCs w:val="22"/>
                <w:lang w:val="en-US" w:eastAsia="en-US"/>
              </w:rPr>
            </w:pPr>
          </w:p>
        </w:tc>
      </w:tr>
      <w:tr w:rsidR="00EC6D92" w:rsidRPr="00F67733" w:rsidTr="00793D8B">
        <w:tc>
          <w:tcPr>
            <w:tcW w:w="354" w:type="dxa"/>
            <w:shd w:val="clear" w:color="auto" w:fill="auto"/>
          </w:tcPr>
          <w:p w:rsidR="00EC6D92" w:rsidRPr="00793D8B" w:rsidRDefault="00EC6D92" w:rsidP="00863B2F">
            <w:pPr>
              <w:rPr>
                <w:rFonts w:ascii="Arial" w:hAnsi="Arial" w:cs="Arial"/>
                <w:sz w:val="22"/>
                <w:szCs w:val="22"/>
                <w:lang w:eastAsia="en-US"/>
              </w:rPr>
            </w:pPr>
          </w:p>
        </w:tc>
        <w:tc>
          <w:tcPr>
            <w:tcW w:w="3235" w:type="dxa"/>
            <w:shd w:val="clear" w:color="auto" w:fill="auto"/>
          </w:tcPr>
          <w:p w:rsidR="00EC6D92" w:rsidRPr="00793D8B" w:rsidRDefault="00EC6D92" w:rsidP="00863B2F">
            <w:pPr>
              <w:rPr>
                <w:rFonts w:ascii="Arial" w:hAnsi="Arial" w:cs="Arial"/>
                <w:sz w:val="22"/>
                <w:szCs w:val="22"/>
                <w:lang w:eastAsia="en-US"/>
              </w:rPr>
            </w:pPr>
          </w:p>
        </w:tc>
        <w:tc>
          <w:tcPr>
            <w:tcW w:w="541" w:type="dxa"/>
            <w:shd w:val="clear" w:color="auto" w:fill="auto"/>
          </w:tcPr>
          <w:p w:rsidR="00EC6D92" w:rsidRPr="00793D8B" w:rsidRDefault="00EC6D92" w:rsidP="00863B2F">
            <w:pPr>
              <w:rPr>
                <w:rFonts w:ascii="Arial" w:hAnsi="Arial" w:cs="Arial"/>
                <w:sz w:val="22"/>
                <w:szCs w:val="22"/>
                <w:lang w:eastAsia="en-US"/>
              </w:rPr>
            </w:pPr>
          </w:p>
        </w:tc>
        <w:tc>
          <w:tcPr>
            <w:tcW w:w="1706" w:type="dxa"/>
            <w:shd w:val="clear" w:color="auto" w:fill="auto"/>
            <w:vAlign w:val="bottom"/>
          </w:tcPr>
          <w:p w:rsidR="00EC6D92" w:rsidRPr="00793D8B" w:rsidRDefault="00EC6D92" w:rsidP="00863B2F">
            <w:pPr>
              <w:rPr>
                <w:rFonts w:ascii="Arial" w:hAnsi="Arial" w:cs="Arial"/>
                <w:color w:val="000000"/>
                <w:lang w:eastAsia="en-US"/>
              </w:rPr>
            </w:pPr>
            <w:r w:rsidRPr="00793D8B">
              <w:rPr>
                <w:rFonts w:ascii="Arial" w:hAnsi="Arial" w:cs="Arial"/>
                <w:color w:val="000000"/>
                <w:lang w:eastAsia="en-US"/>
              </w:rPr>
              <w:t>9370/3</w:t>
            </w:r>
          </w:p>
        </w:tc>
        <w:tc>
          <w:tcPr>
            <w:tcW w:w="2883" w:type="dxa"/>
            <w:shd w:val="clear" w:color="auto" w:fill="auto"/>
            <w:vAlign w:val="bottom"/>
          </w:tcPr>
          <w:p w:rsidR="00EC6D92" w:rsidRPr="00793D8B" w:rsidRDefault="00EC6D92" w:rsidP="00863B2F">
            <w:pPr>
              <w:rPr>
                <w:rFonts w:ascii="Arial" w:hAnsi="Arial" w:cs="Arial"/>
                <w:color w:val="000000"/>
                <w:lang w:eastAsia="en-US"/>
              </w:rPr>
            </w:pPr>
            <w:r w:rsidRPr="00793D8B">
              <w:rPr>
                <w:rFonts w:ascii="Arial" w:hAnsi="Arial" w:cs="Arial"/>
                <w:color w:val="000000"/>
                <w:lang w:eastAsia="en-US"/>
              </w:rPr>
              <w:t>Chordoma N.O.S.</w:t>
            </w:r>
          </w:p>
        </w:tc>
        <w:tc>
          <w:tcPr>
            <w:tcW w:w="1557" w:type="dxa"/>
            <w:shd w:val="clear" w:color="auto" w:fill="auto"/>
            <w:vAlign w:val="bottom"/>
          </w:tcPr>
          <w:p w:rsidR="00EC6D92" w:rsidRPr="00793D8B" w:rsidRDefault="00EC6D92" w:rsidP="00863B2F">
            <w:pPr>
              <w:rPr>
                <w:rFonts w:ascii="Arial" w:hAnsi="Arial" w:cs="Arial"/>
                <w:color w:val="000000"/>
                <w:lang w:eastAsia="en-US"/>
              </w:rPr>
            </w:pPr>
          </w:p>
        </w:tc>
      </w:tr>
      <w:tr w:rsidR="00EC6D92" w:rsidRPr="00F67733" w:rsidTr="00793D8B">
        <w:tc>
          <w:tcPr>
            <w:tcW w:w="354" w:type="dxa"/>
            <w:shd w:val="clear" w:color="auto" w:fill="auto"/>
          </w:tcPr>
          <w:p w:rsidR="00EC6D92" w:rsidRPr="00793D8B" w:rsidRDefault="00EC6D92" w:rsidP="00863B2F">
            <w:pPr>
              <w:rPr>
                <w:rFonts w:ascii="Arial" w:hAnsi="Arial" w:cs="Arial"/>
                <w:sz w:val="22"/>
                <w:szCs w:val="22"/>
                <w:lang w:eastAsia="en-US"/>
              </w:rPr>
            </w:pPr>
          </w:p>
        </w:tc>
        <w:tc>
          <w:tcPr>
            <w:tcW w:w="3235" w:type="dxa"/>
            <w:shd w:val="clear" w:color="auto" w:fill="auto"/>
          </w:tcPr>
          <w:p w:rsidR="00EC6D92" w:rsidRPr="00793D8B" w:rsidRDefault="00EC6D92" w:rsidP="00863B2F">
            <w:pPr>
              <w:rPr>
                <w:rFonts w:ascii="Arial" w:hAnsi="Arial" w:cs="Arial"/>
                <w:sz w:val="22"/>
                <w:szCs w:val="22"/>
                <w:lang w:eastAsia="en-US"/>
              </w:rPr>
            </w:pPr>
          </w:p>
        </w:tc>
        <w:tc>
          <w:tcPr>
            <w:tcW w:w="541" w:type="dxa"/>
            <w:shd w:val="clear" w:color="auto" w:fill="auto"/>
          </w:tcPr>
          <w:p w:rsidR="00EC6D92" w:rsidRPr="00793D8B" w:rsidRDefault="00EC6D92" w:rsidP="00863B2F">
            <w:pPr>
              <w:rPr>
                <w:rFonts w:ascii="Arial" w:hAnsi="Arial" w:cs="Arial"/>
                <w:sz w:val="22"/>
                <w:szCs w:val="22"/>
                <w:lang w:eastAsia="en-US"/>
              </w:rPr>
            </w:pPr>
          </w:p>
        </w:tc>
        <w:tc>
          <w:tcPr>
            <w:tcW w:w="1706" w:type="dxa"/>
            <w:shd w:val="clear" w:color="auto" w:fill="auto"/>
            <w:vAlign w:val="bottom"/>
          </w:tcPr>
          <w:p w:rsidR="00EC6D92" w:rsidRPr="00793D8B" w:rsidRDefault="00EC6D92" w:rsidP="00863B2F">
            <w:pPr>
              <w:rPr>
                <w:rFonts w:ascii="Arial" w:hAnsi="Arial" w:cs="Arial"/>
                <w:color w:val="000000"/>
                <w:lang w:eastAsia="en-US"/>
              </w:rPr>
            </w:pPr>
            <w:r w:rsidRPr="00793D8B">
              <w:rPr>
                <w:rFonts w:ascii="Arial" w:hAnsi="Arial" w:cs="Arial"/>
                <w:color w:val="000000"/>
                <w:lang w:eastAsia="en-US"/>
              </w:rPr>
              <w:t>9371/3</w:t>
            </w:r>
          </w:p>
        </w:tc>
        <w:tc>
          <w:tcPr>
            <w:tcW w:w="2883" w:type="dxa"/>
            <w:shd w:val="clear" w:color="auto" w:fill="auto"/>
            <w:vAlign w:val="bottom"/>
          </w:tcPr>
          <w:p w:rsidR="00EC6D92" w:rsidRPr="00793D8B" w:rsidRDefault="00EC6D92" w:rsidP="00863B2F">
            <w:pPr>
              <w:rPr>
                <w:rFonts w:ascii="Arial" w:hAnsi="Arial" w:cs="Arial"/>
                <w:color w:val="000000"/>
                <w:lang w:eastAsia="en-US"/>
              </w:rPr>
            </w:pPr>
            <w:r w:rsidRPr="00793D8B">
              <w:rPr>
                <w:rFonts w:ascii="Arial" w:hAnsi="Arial" w:cs="Arial"/>
                <w:color w:val="000000"/>
                <w:lang w:eastAsia="en-US"/>
              </w:rPr>
              <w:t>Chordoma, chondroid</w:t>
            </w:r>
          </w:p>
        </w:tc>
        <w:tc>
          <w:tcPr>
            <w:tcW w:w="1557" w:type="dxa"/>
            <w:shd w:val="clear" w:color="auto" w:fill="auto"/>
            <w:vAlign w:val="bottom"/>
          </w:tcPr>
          <w:p w:rsidR="00EC6D92" w:rsidRPr="00793D8B" w:rsidRDefault="00EC6D92" w:rsidP="00863B2F">
            <w:pPr>
              <w:rPr>
                <w:rFonts w:ascii="Arial" w:hAnsi="Arial" w:cs="Arial"/>
                <w:color w:val="000000"/>
                <w:lang w:eastAsia="en-US"/>
              </w:rPr>
            </w:pPr>
          </w:p>
        </w:tc>
      </w:tr>
      <w:tr w:rsidR="00EC6D92" w:rsidRPr="00F67733" w:rsidTr="00793D8B">
        <w:tc>
          <w:tcPr>
            <w:tcW w:w="354" w:type="dxa"/>
            <w:shd w:val="clear" w:color="auto" w:fill="auto"/>
          </w:tcPr>
          <w:p w:rsidR="00EC6D92" w:rsidRPr="00793D8B" w:rsidRDefault="00EC6D92" w:rsidP="00863B2F">
            <w:pPr>
              <w:rPr>
                <w:rFonts w:ascii="Arial" w:hAnsi="Arial" w:cs="Arial"/>
                <w:sz w:val="22"/>
                <w:szCs w:val="22"/>
                <w:lang w:eastAsia="en-US"/>
              </w:rPr>
            </w:pPr>
          </w:p>
        </w:tc>
        <w:tc>
          <w:tcPr>
            <w:tcW w:w="3235" w:type="dxa"/>
            <w:shd w:val="clear" w:color="auto" w:fill="auto"/>
          </w:tcPr>
          <w:p w:rsidR="00EC6D92" w:rsidRPr="00793D8B" w:rsidRDefault="00EC6D92" w:rsidP="00863B2F">
            <w:pPr>
              <w:rPr>
                <w:rFonts w:ascii="Arial" w:hAnsi="Arial" w:cs="Arial"/>
                <w:sz w:val="22"/>
                <w:szCs w:val="22"/>
                <w:lang w:eastAsia="en-US"/>
              </w:rPr>
            </w:pPr>
          </w:p>
        </w:tc>
        <w:tc>
          <w:tcPr>
            <w:tcW w:w="541" w:type="dxa"/>
            <w:shd w:val="clear" w:color="auto" w:fill="auto"/>
          </w:tcPr>
          <w:p w:rsidR="00EC6D92" w:rsidRPr="00793D8B" w:rsidRDefault="00EC6D92" w:rsidP="00863B2F">
            <w:pPr>
              <w:rPr>
                <w:rFonts w:ascii="Arial" w:hAnsi="Arial" w:cs="Arial"/>
                <w:sz w:val="22"/>
                <w:szCs w:val="22"/>
                <w:lang w:eastAsia="en-US"/>
              </w:rPr>
            </w:pPr>
          </w:p>
        </w:tc>
        <w:tc>
          <w:tcPr>
            <w:tcW w:w="1706" w:type="dxa"/>
            <w:shd w:val="clear" w:color="auto" w:fill="auto"/>
            <w:vAlign w:val="bottom"/>
          </w:tcPr>
          <w:p w:rsidR="00EC6D92" w:rsidRPr="00793D8B" w:rsidRDefault="00EC6D92" w:rsidP="00863B2F">
            <w:pPr>
              <w:rPr>
                <w:rFonts w:ascii="Arial" w:hAnsi="Arial" w:cs="Arial"/>
                <w:color w:val="000000"/>
                <w:lang w:eastAsia="en-US"/>
              </w:rPr>
            </w:pPr>
            <w:r w:rsidRPr="00793D8B">
              <w:rPr>
                <w:rFonts w:ascii="Arial" w:hAnsi="Arial" w:cs="Arial"/>
                <w:color w:val="000000"/>
                <w:lang w:eastAsia="en-US"/>
              </w:rPr>
              <w:t>9372/3</w:t>
            </w:r>
          </w:p>
        </w:tc>
        <w:tc>
          <w:tcPr>
            <w:tcW w:w="2883" w:type="dxa"/>
            <w:shd w:val="clear" w:color="auto" w:fill="auto"/>
            <w:vAlign w:val="bottom"/>
          </w:tcPr>
          <w:p w:rsidR="00EC6D92" w:rsidRPr="00793D8B" w:rsidRDefault="00EC6D92" w:rsidP="00863B2F">
            <w:pPr>
              <w:rPr>
                <w:rFonts w:ascii="Arial" w:hAnsi="Arial" w:cs="Arial"/>
                <w:color w:val="000000"/>
                <w:lang w:eastAsia="en-US"/>
              </w:rPr>
            </w:pPr>
            <w:r w:rsidRPr="00793D8B">
              <w:rPr>
                <w:rFonts w:ascii="Arial" w:hAnsi="Arial" w:cs="Arial"/>
                <w:color w:val="000000"/>
                <w:lang w:eastAsia="en-US"/>
              </w:rPr>
              <w:t>Chordoma, dedifferentiated</w:t>
            </w:r>
          </w:p>
        </w:tc>
        <w:tc>
          <w:tcPr>
            <w:tcW w:w="1557" w:type="dxa"/>
            <w:shd w:val="clear" w:color="auto" w:fill="auto"/>
            <w:vAlign w:val="bottom"/>
          </w:tcPr>
          <w:p w:rsidR="00EC6D92" w:rsidRPr="00793D8B" w:rsidRDefault="00EC6D92" w:rsidP="00863B2F">
            <w:pPr>
              <w:rPr>
                <w:rFonts w:ascii="Arial" w:hAnsi="Arial" w:cs="Arial"/>
                <w:color w:val="000000"/>
                <w:lang w:eastAsia="en-US"/>
              </w:rPr>
            </w:pPr>
          </w:p>
        </w:tc>
      </w:tr>
    </w:tbl>
    <w:p w:rsidR="00B35C26" w:rsidRPr="00BE4CE7" w:rsidRDefault="00B35C26" w:rsidP="00385F8D">
      <w:pPr>
        <w:rPr>
          <w:rFonts w:ascii="Arial" w:hAnsi="Arial" w:cs="Arial"/>
          <w:sz w:val="24"/>
          <w:szCs w:val="24"/>
        </w:rPr>
      </w:pPr>
    </w:p>
    <w:sectPr w:rsidR="00B35C26" w:rsidRPr="00BE4CE7" w:rsidSect="00385F8D">
      <w:headerReference w:type="default" r:id="rId11"/>
      <w:footerReference w:type="default" r:id="rId12"/>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BF9" w:rsidRDefault="00053BF9">
      <w:r>
        <w:separator/>
      </w:r>
    </w:p>
  </w:endnote>
  <w:endnote w:type="continuationSeparator" w:id="0">
    <w:p w:rsidR="00053BF9" w:rsidRDefault="0005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99" w:rsidRPr="00385F8D" w:rsidRDefault="00D57799" w:rsidP="00385F8D">
    <w:pPr>
      <w:pStyle w:val="Fuzeile"/>
      <w:tabs>
        <w:tab w:val="clear" w:pos="4536"/>
        <w:tab w:val="clear" w:pos="9072"/>
        <w:tab w:val="left" w:pos="3261"/>
        <w:tab w:val="center" w:pos="5103"/>
        <w:tab w:val="left" w:pos="8364"/>
        <w:tab w:val="right" w:pos="9923"/>
      </w:tabs>
      <w:rPr>
        <w:sz w:val="14"/>
        <w:szCs w:val="14"/>
      </w:rPr>
    </w:pPr>
    <w:r w:rsidRPr="0067383F">
      <w:rPr>
        <w:rFonts w:ascii="Arial" w:hAnsi="Arial" w:cs="Arial"/>
        <w:sz w:val="14"/>
        <w:szCs w:val="14"/>
      </w:rPr>
      <w:fldChar w:fldCharType="begin"/>
    </w:r>
    <w:r w:rsidRPr="0067383F">
      <w:rPr>
        <w:rFonts w:ascii="Arial" w:hAnsi="Arial" w:cs="Arial"/>
        <w:sz w:val="14"/>
        <w:szCs w:val="14"/>
      </w:rPr>
      <w:instrText xml:space="preserve"> FILENAME </w:instrText>
    </w:r>
    <w:r w:rsidRPr="0067383F">
      <w:rPr>
        <w:rFonts w:ascii="Arial" w:hAnsi="Arial" w:cs="Arial"/>
        <w:sz w:val="14"/>
        <w:szCs w:val="14"/>
      </w:rPr>
      <w:fldChar w:fldCharType="separate"/>
    </w:r>
    <w:r w:rsidR="00FE5EA9">
      <w:rPr>
        <w:rFonts w:ascii="Arial" w:hAnsi="Arial" w:cs="Arial"/>
        <w:noProof/>
        <w:sz w:val="14"/>
        <w:szCs w:val="14"/>
      </w:rPr>
      <w:t>eb_mnoz-D3_171009</w:t>
    </w:r>
    <w:r w:rsidRPr="0067383F">
      <w:rPr>
        <w:rFonts w:ascii="Arial" w:hAnsi="Arial" w:cs="Arial"/>
        <w:sz w:val="14"/>
        <w:szCs w:val="14"/>
      </w:rPr>
      <w:fldChar w:fldCharType="end"/>
    </w:r>
    <w:r>
      <w:rPr>
        <w:rFonts w:ascii="Arial" w:hAnsi="Arial" w:cs="Arial"/>
        <w:sz w:val="14"/>
        <w:szCs w:val="14"/>
      </w:rPr>
      <w:tab/>
    </w:r>
    <w:r w:rsidR="009A2431" w:rsidRPr="00FC5207">
      <w:rPr>
        <w:rFonts w:ascii="Arial" w:hAnsi="Arial" w:cs="Arial"/>
        <w:sz w:val="14"/>
        <w:szCs w:val="14"/>
      </w:rPr>
      <w:t xml:space="preserve">© DKG </w:t>
    </w:r>
    <w:r w:rsidR="009A2431">
      <w:rPr>
        <w:rFonts w:ascii="Arial" w:hAnsi="Arial" w:cs="Arial"/>
        <w:sz w:val="14"/>
        <w:szCs w:val="14"/>
      </w:rPr>
      <w:t xml:space="preserve"> A</w:t>
    </w:r>
    <w:r w:rsidR="009A2431" w:rsidRPr="00FC5207">
      <w:rPr>
        <w:rFonts w:ascii="Arial" w:hAnsi="Arial" w:cs="Arial"/>
        <w:sz w:val="14"/>
        <w:szCs w:val="14"/>
      </w:rPr>
      <w:t>lle Rechte vorbehalten</w:t>
    </w:r>
    <w:r w:rsidR="009A2431">
      <w:rPr>
        <w:rFonts w:ascii="Arial" w:hAnsi="Arial" w:cs="Arial"/>
        <w:sz w:val="14"/>
        <w:szCs w:val="14"/>
      </w:rPr>
      <w:t xml:space="preserve">  (Vers. D</w:t>
    </w:r>
    <w:r w:rsidR="00B0290D">
      <w:rPr>
        <w:rFonts w:ascii="Arial" w:hAnsi="Arial" w:cs="Arial"/>
        <w:sz w:val="14"/>
        <w:szCs w:val="14"/>
      </w:rPr>
      <w:t>3</w:t>
    </w:r>
    <w:r w:rsidR="009A2431">
      <w:rPr>
        <w:rFonts w:ascii="Arial" w:hAnsi="Arial" w:cs="Arial"/>
        <w:sz w:val="14"/>
        <w:szCs w:val="14"/>
      </w:rPr>
      <w:t xml:space="preserve">; </w:t>
    </w:r>
    <w:r w:rsidR="0067383F">
      <w:rPr>
        <w:rFonts w:ascii="Arial" w:hAnsi="Arial" w:cs="Arial"/>
        <w:sz w:val="14"/>
        <w:szCs w:val="14"/>
      </w:rPr>
      <w:t>09.10.2017</w:t>
    </w:r>
    <w:r w:rsidR="009A2431">
      <w:rPr>
        <w:rFonts w:ascii="Arial" w:hAnsi="Arial" w:cs="Arial"/>
        <w:sz w:val="14"/>
        <w:szCs w:val="14"/>
      </w:rPr>
      <w:t>)</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sidR="00B17F33">
      <w:rPr>
        <w:rFonts w:ascii="Arial" w:hAnsi="Arial" w:cs="Arial"/>
        <w:noProof/>
        <w:sz w:val="14"/>
        <w:szCs w:val="14"/>
      </w:rPr>
      <w:t>1</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sidR="00B17F33">
      <w:rPr>
        <w:rFonts w:ascii="Arial" w:hAnsi="Arial" w:cs="Arial"/>
        <w:noProof/>
        <w:sz w:val="14"/>
        <w:szCs w:val="14"/>
      </w:rPr>
      <w:t>23</w:t>
    </w:r>
    <w:r w:rsidRPr="00FC5207">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BF9" w:rsidRDefault="00053BF9">
      <w:r>
        <w:separator/>
      </w:r>
    </w:p>
  </w:footnote>
  <w:footnote w:type="continuationSeparator" w:id="0">
    <w:p w:rsidR="00053BF9" w:rsidRDefault="0005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D57799" w:rsidTr="00385F8D">
      <w:tc>
        <w:tcPr>
          <w:tcW w:w="3227" w:type="dxa"/>
          <w:tcBorders>
            <w:top w:val="nil"/>
            <w:left w:val="nil"/>
            <w:bottom w:val="nil"/>
            <w:right w:val="nil"/>
          </w:tcBorders>
          <w:shd w:val="clear" w:color="auto" w:fill="auto"/>
          <w:vAlign w:val="bottom"/>
        </w:tcPr>
        <w:p w:rsidR="00D57799" w:rsidRPr="007108E9" w:rsidRDefault="00B17F33" w:rsidP="00385F8D">
          <w:pPr>
            <w:pStyle w:val="Kopfzeile"/>
            <w:tabs>
              <w:tab w:val="clear" w:pos="9072"/>
              <w:tab w:val="right" w:pos="9531"/>
            </w:tabs>
            <w:jc w:val="right"/>
            <w:rPr>
              <w:rFonts w:ascii="Arial" w:hAnsi="Arial"/>
            </w:rP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39.5pt;height:59.25pt;visibility:visible">
                <v:imagedata r:id="rId1" o:title=""/>
              </v:shape>
            </w:pict>
          </w:r>
        </w:p>
      </w:tc>
      <w:tc>
        <w:tcPr>
          <w:tcW w:w="7546" w:type="dxa"/>
          <w:tcBorders>
            <w:top w:val="nil"/>
            <w:left w:val="nil"/>
            <w:bottom w:val="nil"/>
            <w:right w:val="nil"/>
          </w:tcBorders>
          <w:shd w:val="clear" w:color="auto" w:fill="auto"/>
          <w:vAlign w:val="bottom"/>
        </w:tcPr>
        <w:p w:rsidR="00D57799" w:rsidRPr="007108E9" w:rsidRDefault="00D57799" w:rsidP="000F0C3E">
          <w:pPr>
            <w:pStyle w:val="Kopfzeile"/>
            <w:jc w:val="right"/>
            <w:rPr>
              <w:rFonts w:ascii="Arial" w:hAnsi="Arial"/>
            </w:rPr>
          </w:pPr>
        </w:p>
      </w:tc>
    </w:tr>
  </w:tbl>
  <w:p w:rsidR="00D57799" w:rsidRDefault="00D577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2"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5"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5"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C603B93"/>
    <w:multiLevelType w:val="hybridMultilevel"/>
    <w:tmpl w:val="8F08C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37"/>
  </w:num>
  <w:num w:numId="4">
    <w:abstractNumId w:val="12"/>
  </w:num>
  <w:num w:numId="5">
    <w:abstractNumId w:val="32"/>
  </w:num>
  <w:num w:numId="6">
    <w:abstractNumId w:val="16"/>
  </w:num>
  <w:num w:numId="7">
    <w:abstractNumId w:val="0"/>
  </w:num>
  <w:num w:numId="8">
    <w:abstractNumId w:val="5"/>
  </w:num>
  <w:num w:numId="9">
    <w:abstractNumId w:val="4"/>
  </w:num>
  <w:num w:numId="10">
    <w:abstractNumId w:val="15"/>
  </w:num>
  <w:num w:numId="11">
    <w:abstractNumId w:val="19"/>
  </w:num>
  <w:num w:numId="12">
    <w:abstractNumId w:val="17"/>
  </w:num>
  <w:num w:numId="13">
    <w:abstractNumId w:val="20"/>
  </w:num>
  <w:num w:numId="14">
    <w:abstractNumId w:val="26"/>
  </w:num>
  <w:num w:numId="15">
    <w:abstractNumId w:val="24"/>
  </w:num>
  <w:num w:numId="16">
    <w:abstractNumId w:val="18"/>
  </w:num>
  <w:num w:numId="17">
    <w:abstractNumId w:val="31"/>
  </w:num>
  <w:num w:numId="18">
    <w:abstractNumId w:val="40"/>
  </w:num>
  <w:num w:numId="19">
    <w:abstractNumId w:val="39"/>
  </w:num>
  <w:num w:numId="20">
    <w:abstractNumId w:val="28"/>
  </w:num>
  <w:num w:numId="21">
    <w:abstractNumId w:val="9"/>
  </w:num>
  <w:num w:numId="22">
    <w:abstractNumId w:val="2"/>
  </w:num>
  <w:num w:numId="23">
    <w:abstractNumId w:val="25"/>
  </w:num>
  <w:num w:numId="24">
    <w:abstractNumId w:val="27"/>
  </w:num>
  <w:num w:numId="25">
    <w:abstractNumId w:val="35"/>
  </w:num>
  <w:num w:numId="26">
    <w:abstractNumId w:val="29"/>
  </w:num>
  <w:num w:numId="27">
    <w:abstractNumId w:val="6"/>
  </w:num>
  <w:num w:numId="28">
    <w:abstractNumId w:val="11"/>
  </w:num>
  <w:num w:numId="29">
    <w:abstractNumId w:val="7"/>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10"/>
  </w:num>
  <w:num w:numId="36">
    <w:abstractNumId w:val="33"/>
  </w:num>
  <w:num w:numId="37">
    <w:abstractNumId w:val="1"/>
  </w:num>
  <w:num w:numId="38">
    <w:abstractNumId w:val="3"/>
  </w:num>
  <w:num w:numId="39">
    <w:abstractNumId w:val="14"/>
  </w:num>
  <w:num w:numId="40">
    <w:abstractNumId w:val="30"/>
  </w:num>
  <w:num w:numId="41">
    <w:abstractNumId w:val="13"/>
  </w:num>
  <w:num w:numId="42">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58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109"/>
    <w:rsid w:val="00005836"/>
    <w:rsid w:val="00012D11"/>
    <w:rsid w:val="000162C1"/>
    <w:rsid w:val="00016E3B"/>
    <w:rsid w:val="00021050"/>
    <w:rsid w:val="00025832"/>
    <w:rsid w:val="000266B4"/>
    <w:rsid w:val="00032E98"/>
    <w:rsid w:val="00043270"/>
    <w:rsid w:val="0004731A"/>
    <w:rsid w:val="00047F03"/>
    <w:rsid w:val="00053BF9"/>
    <w:rsid w:val="000600EC"/>
    <w:rsid w:val="00060D95"/>
    <w:rsid w:val="00062D84"/>
    <w:rsid w:val="00064518"/>
    <w:rsid w:val="00065837"/>
    <w:rsid w:val="00086AE9"/>
    <w:rsid w:val="00090DB2"/>
    <w:rsid w:val="00096B52"/>
    <w:rsid w:val="000A7E1A"/>
    <w:rsid w:val="000B2F50"/>
    <w:rsid w:val="000C2C2E"/>
    <w:rsid w:val="000D25E6"/>
    <w:rsid w:val="000D4B13"/>
    <w:rsid w:val="000D717C"/>
    <w:rsid w:val="000E01D3"/>
    <w:rsid w:val="000E4009"/>
    <w:rsid w:val="000F0C3E"/>
    <w:rsid w:val="000F1776"/>
    <w:rsid w:val="000F5425"/>
    <w:rsid w:val="000F5C85"/>
    <w:rsid w:val="00111C5A"/>
    <w:rsid w:val="001200FB"/>
    <w:rsid w:val="0012137F"/>
    <w:rsid w:val="00125478"/>
    <w:rsid w:val="001265C9"/>
    <w:rsid w:val="00126A0F"/>
    <w:rsid w:val="0013362F"/>
    <w:rsid w:val="0013397A"/>
    <w:rsid w:val="00152E34"/>
    <w:rsid w:val="0016190E"/>
    <w:rsid w:val="00166076"/>
    <w:rsid w:val="00176F75"/>
    <w:rsid w:val="00186873"/>
    <w:rsid w:val="00191B9A"/>
    <w:rsid w:val="00195B79"/>
    <w:rsid w:val="0019616B"/>
    <w:rsid w:val="00196B0F"/>
    <w:rsid w:val="00197AF1"/>
    <w:rsid w:val="001A2D97"/>
    <w:rsid w:val="001B1CAC"/>
    <w:rsid w:val="001B21E7"/>
    <w:rsid w:val="001B3C98"/>
    <w:rsid w:val="001B5062"/>
    <w:rsid w:val="001B6F81"/>
    <w:rsid w:val="001C791F"/>
    <w:rsid w:val="001D55C5"/>
    <w:rsid w:val="001D6FD3"/>
    <w:rsid w:val="001F412B"/>
    <w:rsid w:val="001F6408"/>
    <w:rsid w:val="001F7A1B"/>
    <w:rsid w:val="002050D2"/>
    <w:rsid w:val="00214727"/>
    <w:rsid w:val="00222E04"/>
    <w:rsid w:val="00230815"/>
    <w:rsid w:val="002369B6"/>
    <w:rsid w:val="00241D9E"/>
    <w:rsid w:val="00246646"/>
    <w:rsid w:val="00246BFC"/>
    <w:rsid w:val="00247FEE"/>
    <w:rsid w:val="00256A46"/>
    <w:rsid w:val="00262F28"/>
    <w:rsid w:val="0027085F"/>
    <w:rsid w:val="00275A0F"/>
    <w:rsid w:val="0028332F"/>
    <w:rsid w:val="002A20CE"/>
    <w:rsid w:val="002B5E10"/>
    <w:rsid w:val="002C3378"/>
    <w:rsid w:val="002C4C81"/>
    <w:rsid w:val="002D3D3B"/>
    <w:rsid w:val="002D7A94"/>
    <w:rsid w:val="002E1636"/>
    <w:rsid w:val="002E47AF"/>
    <w:rsid w:val="002F4E77"/>
    <w:rsid w:val="002F6F67"/>
    <w:rsid w:val="00304CD6"/>
    <w:rsid w:val="0031024D"/>
    <w:rsid w:val="00321077"/>
    <w:rsid w:val="003234FE"/>
    <w:rsid w:val="00325F07"/>
    <w:rsid w:val="00373E6C"/>
    <w:rsid w:val="00385F8D"/>
    <w:rsid w:val="00392045"/>
    <w:rsid w:val="003C1680"/>
    <w:rsid w:val="003D49BB"/>
    <w:rsid w:val="003D62BD"/>
    <w:rsid w:val="003F20E9"/>
    <w:rsid w:val="003F36BA"/>
    <w:rsid w:val="0041608C"/>
    <w:rsid w:val="00416A94"/>
    <w:rsid w:val="00427470"/>
    <w:rsid w:val="00431BC9"/>
    <w:rsid w:val="004352C7"/>
    <w:rsid w:val="00444E88"/>
    <w:rsid w:val="0045616F"/>
    <w:rsid w:val="00461628"/>
    <w:rsid w:val="00471E2D"/>
    <w:rsid w:val="00483E4E"/>
    <w:rsid w:val="004A681C"/>
    <w:rsid w:val="004C0B63"/>
    <w:rsid w:val="004C46B0"/>
    <w:rsid w:val="004C509E"/>
    <w:rsid w:val="004D7C69"/>
    <w:rsid w:val="004E009D"/>
    <w:rsid w:val="004E2705"/>
    <w:rsid w:val="004E55D7"/>
    <w:rsid w:val="004F36D6"/>
    <w:rsid w:val="004F3B3E"/>
    <w:rsid w:val="004F62D4"/>
    <w:rsid w:val="00506070"/>
    <w:rsid w:val="00515532"/>
    <w:rsid w:val="00523395"/>
    <w:rsid w:val="0052409C"/>
    <w:rsid w:val="005316E8"/>
    <w:rsid w:val="00531BF5"/>
    <w:rsid w:val="005343E7"/>
    <w:rsid w:val="0054281B"/>
    <w:rsid w:val="00544DF9"/>
    <w:rsid w:val="005455DD"/>
    <w:rsid w:val="00546695"/>
    <w:rsid w:val="0055082A"/>
    <w:rsid w:val="0055138C"/>
    <w:rsid w:val="00556C84"/>
    <w:rsid w:val="0056333A"/>
    <w:rsid w:val="005676A2"/>
    <w:rsid w:val="0057401F"/>
    <w:rsid w:val="0057480B"/>
    <w:rsid w:val="00574ABC"/>
    <w:rsid w:val="00582A4B"/>
    <w:rsid w:val="00585016"/>
    <w:rsid w:val="00585610"/>
    <w:rsid w:val="005912F7"/>
    <w:rsid w:val="005932F2"/>
    <w:rsid w:val="005A04AF"/>
    <w:rsid w:val="005A470A"/>
    <w:rsid w:val="005A6651"/>
    <w:rsid w:val="005A79D3"/>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3EFF"/>
    <w:rsid w:val="006113C5"/>
    <w:rsid w:val="00611D5C"/>
    <w:rsid w:val="00636F8C"/>
    <w:rsid w:val="006403E2"/>
    <w:rsid w:val="006441B1"/>
    <w:rsid w:val="00651BC1"/>
    <w:rsid w:val="00652F0A"/>
    <w:rsid w:val="00655735"/>
    <w:rsid w:val="0066351F"/>
    <w:rsid w:val="00664DDF"/>
    <w:rsid w:val="00665D88"/>
    <w:rsid w:val="0067383F"/>
    <w:rsid w:val="0067733B"/>
    <w:rsid w:val="00687585"/>
    <w:rsid w:val="006907C0"/>
    <w:rsid w:val="00697593"/>
    <w:rsid w:val="006A01A6"/>
    <w:rsid w:val="006B02B8"/>
    <w:rsid w:val="006B7528"/>
    <w:rsid w:val="006C023C"/>
    <w:rsid w:val="006C34FA"/>
    <w:rsid w:val="006C461A"/>
    <w:rsid w:val="006C6C03"/>
    <w:rsid w:val="006D3736"/>
    <w:rsid w:val="006D3C8D"/>
    <w:rsid w:val="006E215A"/>
    <w:rsid w:val="006E337C"/>
    <w:rsid w:val="006F4E8F"/>
    <w:rsid w:val="00700291"/>
    <w:rsid w:val="007014E3"/>
    <w:rsid w:val="00710537"/>
    <w:rsid w:val="007108E9"/>
    <w:rsid w:val="007252EA"/>
    <w:rsid w:val="00733EFF"/>
    <w:rsid w:val="00737148"/>
    <w:rsid w:val="00737D99"/>
    <w:rsid w:val="007405E5"/>
    <w:rsid w:val="00740BF3"/>
    <w:rsid w:val="00740F0F"/>
    <w:rsid w:val="0075299A"/>
    <w:rsid w:val="00757BB7"/>
    <w:rsid w:val="00763F70"/>
    <w:rsid w:val="00772112"/>
    <w:rsid w:val="00777148"/>
    <w:rsid w:val="00777D46"/>
    <w:rsid w:val="00781C2C"/>
    <w:rsid w:val="00793D63"/>
    <w:rsid w:val="00793D8B"/>
    <w:rsid w:val="007B2068"/>
    <w:rsid w:val="007B538E"/>
    <w:rsid w:val="007C4A51"/>
    <w:rsid w:val="007E0D29"/>
    <w:rsid w:val="007E211A"/>
    <w:rsid w:val="008012AC"/>
    <w:rsid w:val="00801F2A"/>
    <w:rsid w:val="00804DEE"/>
    <w:rsid w:val="008239A0"/>
    <w:rsid w:val="00827AA2"/>
    <w:rsid w:val="0083097C"/>
    <w:rsid w:val="00830AF3"/>
    <w:rsid w:val="00834548"/>
    <w:rsid w:val="00843E96"/>
    <w:rsid w:val="00845BD1"/>
    <w:rsid w:val="00855A51"/>
    <w:rsid w:val="00863B2F"/>
    <w:rsid w:val="00885FE9"/>
    <w:rsid w:val="0088616C"/>
    <w:rsid w:val="00895C9E"/>
    <w:rsid w:val="00896BFD"/>
    <w:rsid w:val="00896E25"/>
    <w:rsid w:val="008A6CCC"/>
    <w:rsid w:val="008B6845"/>
    <w:rsid w:val="008C6D4B"/>
    <w:rsid w:val="008C716F"/>
    <w:rsid w:val="008D07A5"/>
    <w:rsid w:val="008E1304"/>
    <w:rsid w:val="008E3199"/>
    <w:rsid w:val="008E5454"/>
    <w:rsid w:val="008F4D07"/>
    <w:rsid w:val="008F7DB8"/>
    <w:rsid w:val="00933BD0"/>
    <w:rsid w:val="00935FBB"/>
    <w:rsid w:val="00937274"/>
    <w:rsid w:val="00941DCB"/>
    <w:rsid w:val="009424A8"/>
    <w:rsid w:val="00942CA4"/>
    <w:rsid w:val="00944FB1"/>
    <w:rsid w:val="009521EE"/>
    <w:rsid w:val="00955669"/>
    <w:rsid w:val="009706E3"/>
    <w:rsid w:val="0097590B"/>
    <w:rsid w:val="009A2431"/>
    <w:rsid w:val="009C6630"/>
    <w:rsid w:val="009D0314"/>
    <w:rsid w:val="009D083B"/>
    <w:rsid w:val="009D2FC3"/>
    <w:rsid w:val="009D6BA9"/>
    <w:rsid w:val="009F1889"/>
    <w:rsid w:val="009F7672"/>
    <w:rsid w:val="00A00F35"/>
    <w:rsid w:val="00A07576"/>
    <w:rsid w:val="00A10382"/>
    <w:rsid w:val="00A115AE"/>
    <w:rsid w:val="00A1273B"/>
    <w:rsid w:val="00A15382"/>
    <w:rsid w:val="00A17733"/>
    <w:rsid w:val="00A41DDA"/>
    <w:rsid w:val="00A61AF3"/>
    <w:rsid w:val="00A82586"/>
    <w:rsid w:val="00A83006"/>
    <w:rsid w:val="00A832BA"/>
    <w:rsid w:val="00A867BB"/>
    <w:rsid w:val="00A86F88"/>
    <w:rsid w:val="00AB3FA6"/>
    <w:rsid w:val="00AB5A70"/>
    <w:rsid w:val="00AC676B"/>
    <w:rsid w:val="00AC7E0E"/>
    <w:rsid w:val="00AF29C5"/>
    <w:rsid w:val="00B0290D"/>
    <w:rsid w:val="00B06123"/>
    <w:rsid w:val="00B11293"/>
    <w:rsid w:val="00B17F33"/>
    <w:rsid w:val="00B21C95"/>
    <w:rsid w:val="00B35C26"/>
    <w:rsid w:val="00B4109B"/>
    <w:rsid w:val="00B42AEE"/>
    <w:rsid w:val="00B42C6C"/>
    <w:rsid w:val="00B541A9"/>
    <w:rsid w:val="00B54658"/>
    <w:rsid w:val="00B555D4"/>
    <w:rsid w:val="00B60852"/>
    <w:rsid w:val="00B620AF"/>
    <w:rsid w:val="00B70BD0"/>
    <w:rsid w:val="00B73610"/>
    <w:rsid w:val="00B83307"/>
    <w:rsid w:val="00B85CA4"/>
    <w:rsid w:val="00B978D0"/>
    <w:rsid w:val="00BA3BE5"/>
    <w:rsid w:val="00BB170B"/>
    <w:rsid w:val="00BB61E1"/>
    <w:rsid w:val="00BD0C09"/>
    <w:rsid w:val="00BD475F"/>
    <w:rsid w:val="00BE2CB1"/>
    <w:rsid w:val="00BE3F73"/>
    <w:rsid w:val="00BE4CE7"/>
    <w:rsid w:val="00BE6FE7"/>
    <w:rsid w:val="00BF3EAA"/>
    <w:rsid w:val="00BF624E"/>
    <w:rsid w:val="00BF626D"/>
    <w:rsid w:val="00BF7258"/>
    <w:rsid w:val="00C018BE"/>
    <w:rsid w:val="00C03E6B"/>
    <w:rsid w:val="00C04C59"/>
    <w:rsid w:val="00C23855"/>
    <w:rsid w:val="00C27E78"/>
    <w:rsid w:val="00C506CD"/>
    <w:rsid w:val="00C51A63"/>
    <w:rsid w:val="00C563FC"/>
    <w:rsid w:val="00C57168"/>
    <w:rsid w:val="00C63241"/>
    <w:rsid w:val="00C65881"/>
    <w:rsid w:val="00C7674B"/>
    <w:rsid w:val="00C83223"/>
    <w:rsid w:val="00C8630A"/>
    <w:rsid w:val="00C965A6"/>
    <w:rsid w:val="00CA34BB"/>
    <w:rsid w:val="00CA6510"/>
    <w:rsid w:val="00CB1513"/>
    <w:rsid w:val="00CD202A"/>
    <w:rsid w:val="00CD3A4A"/>
    <w:rsid w:val="00D0096A"/>
    <w:rsid w:val="00D047EB"/>
    <w:rsid w:val="00D054F4"/>
    <w:rsid w:val="00D1780C"/>
    <w:rsid w:val="00D24123"/>
    <w:rsid w:val="00D2564E"/>
    <w:rsid w:val="00D26126"/>
    <w:rsid w:val="00D310E3"/>
    <w:rsid w:val="00D37404"/>
    <w:rsid w:val="00D57799"/>
    <w:rsid w:val="00D60F2A"/>
    <w:rsid w:val="00D811A5"/>
    <w:rsid w:val="00D83DCB"/>
    <w:rsid w:val="00D907E8"/>
    <w:rsid w:val="00D96767"/>
    <w:rsid w:val="00DA2D21"/>
    <w:rsid w:val="00DB05B4"/>
    <w:rsid w:val="00DB0B31"/>
    <w:rsid w:val="00DB26CD"/>
    <w:rsid w:val="00DC4C44"/>
    <w:rsid w:val="00DC5667"/>
    <w:rsid w:val="00DE1AF4"/>
    <w:rsid w:val="00DE7F8E"/>
    <w:rsid w:val="00DF1413"/>
    <w:rsid w:val="00DF5BEE"/>
    <w:rsid w:val="00E02ECA"/>
    <w:rsid w:val="00E0351F"/>
    <w:rsid w:val="00E039C2"/>
    <w:rsid w:val="00E063D0"/>
    <w:rsid w:val="00E102F5"/>
    <w:rsid w:val="00E15A67"/>
    <w:rsid w:val="00E16FBC"/>
    <w:rsid w:val="00E20082"/>
    <w:rsid w:val="00E31CBA"/>
    <w:rsid w:val="00E417E1"/>
    <w:rsid w:val="00E42CA3"/>
    <w:rsid w:val="00E42FF6"/>
    <w:rsid w:val="00E45A04"/>
    <w:rsid w:val="00E45BCA"/>
    <w:rsid w:val="00E46580"/>
    <w:rsid w:val="00E53C2F"/>
    <w:rsid w:val="00E54638"/>
    <w:rsid w:val="00E54C6F"/>
    <w:rsid w:val="00E6038D"/>
    <w:rsid w:val="00E609B8"/>
    <w:rsid w:val="00E645B1"/>
    <w:rsid w:val="00E66504"/>
    <w:rsid w:val="00E728B3"/>
    <w:rsid w:val="00E76449"/>
    <w:rsid w:val="00E85C32"/>
    <w:rsid w:val="00EA543A"/>
    <w:rsid w:val="00EB1308"/>
    <w:rsid w:val="00EC057C"/>
    <w:rsid w:val="00EC6D92"/>
    <w:rsid w:val="00ED165E"/>
    <w:rsid w:val="00EF3FDA"/>
    <w:rsid w:val="00F11109"/>
    <w:rsid w:val="00F2613B"/>
    <w:rsid w:val="00F30B6C"/>
    <w:rsid w:val="00F30CC8"/>
    <w:rsid w:val="00F319D6"/>
    <w:rsid w:val="00F33D06"/>
    <w:rsid w:val="00F37FA7"/>
    <w:rsid w:val="00F465E5"/>
    <w:rsid w:val="00F5204E"/>
    <w:rsid w:val="00F53344"/>
    <w:rsid w:val="00F557A7"/>
    <w:rsid w:val="00F67733"/>
    <w:rsid w:val="00F71FBF"/>
    <w:rsid w:val="00F72D1E"/>
    <w:rsid w:val="00F73299"/>
    <w:rsid w:val="00F94900"/>
    <w:rsid w:val="00FA2BB3"/>
    <w:rsid w:val="00FA3A2A"/>
    <w:rsid w:val="00FD4AD3"/>
    <w:rsid w:val="00FE4ED3"/>
    <w:rsid w:val="00FE5EA9"/>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D1D243CA-580F-45C9-9FD8-34FBD0DB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1293"/>
    <w:rPr>
      <w:rFonts w:ascii="Times New Roman" w:eastAsia="Times New Roman" w:hAnsi="Times New Roman"/>
      <w:lang w:bidi="he-IL"/>
    </w:rPr>
  </w:style>
  <w:style w:type="paragraph" w:styleId="berschrift1">
    <w:name w:val="heading 1"/>
    <w:basedOn w:val="Standard"/>
    <w:next w:val="Standard"/>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uiPriority w:val="99"/>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iPriority w:val="99"/>
    <w:semiHidden/>
    <w:unhideWhenUsed/>
    <w:rsid w:val="005C1FCE"/>
  </w:style>
  <w:style w:type="character" w:customStyle="1" w:styleId="KommentartextZchn">
    <w:name w:val="Kommentartext Zchn"/>
    <w:link w:val="Kommentartext"/>
    <w:uiPriority w:val="99"/>
    <w:semiHidden/>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mdi.de/dynamic/de/klassi/icdo3/kodesuche/onlinefassungen/icdo3rev1html/block-c69-c72.htm" TargetMode="External"/><Relationship Id="rId4" Type="http://schemas.openxmlformats.org/officeDocument/2006/relationships/settings" Target="settings.xml"/><Relationship Id="rId9" Type="http://schemas.openxmlformats.org/officeDocument/2006/relationships/hyperlink" Target="http://www.dimdi.de/dynamic/de/klassi/icdo3/kodesuche/onlinefassungen/icdo3rev1html/block-c69-c7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C849D-1AE4-4054-A318-E696BAE5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5300</Words>
  <Characters>33396</Characters>
  <Application>Microsoft Office Word</Application>
  <DocSecurity>0</DocSecurity>
  <Lines>278</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vt:lpstr>
      <vt:lpstr>Modul</vt:lpstr>
    </vt:vector>
  </TitlesOfParts>
  <Company>Deutsche Krebsgesellschaft</Company>
  <LinksUpToDate>false</LinksUpToDate>
  <CharactersWithSpaces>38619</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subject/>
  <dc:creator>Wesselmann</dc:creator>
  <cp:keywords/>
  <cp:lastModifiedBy>OnkoZert - Dennis Sommerfeldt</cp:lastModifiedBy>
  <cp:revision>3</cp:revision>
  <cp:lastPrinted>2017-10-09T14:50:00Z</cp:lastPrinted>
  <dcterms:created xsi:type="dcterms:W3CDTF">2017-11-28T13:30:00Z</dcterms:created>
  <dcterms:modified xsi:type="dcterms:W3CDTF">2017-11-29T12:29:00Z</dcterms:modified>
</cp:coreProperties>
</file>