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D180" w14:textId="77777777" w:rsidR="00E0362D" w:rsidRDefault="00E0362D">
      <w:pPr>
        <w:rPr>
          <w:rFonts w:ascii="Arial" w:hAnsi="Arial" w:cs="Arial"/>
          <w:sz w:val="2"/>
          <w:szCs w:val="2"/>
        </w:rPr>
      </w:pPr>
    </w:p>
    <w:p w14:paraId="1C56F544" w14:textId="77777777" w:rsidR="00E0362D" w:rsidRPr="00145FC9" w:rsidRDefault="00E0362D">
      <w:pPr>
        <w:rPr>
          <w:rFonts w:ascii="Arial" w:hAnsi="Arial" w:cs="Arial"/>
          <w:b/>
        </w:rPr>
      </w:pPr>
    </w:p>
    <w:p w14:paraId="4F0BFC68" w14:textId="77777777" w:rsidR="00E0362D" w:rsidRPr="00A16648" w:rsidRDefault="00145FC9">
      <w:pPr>
        <w:rPr>
          <w:rFonts w:ascii="Arial" w:hAnsi="Arial" w:cs="Arial"/>
          <w:b/>
          <w:sz w:val="60"/>
          <w:szCs w:val="60"/>
        </w:rPr>
      </w:pPr>
      <w:r w:rsidRPr="00A16648">
        <w:rPr>
          <w:rFonts w:ascii="Arial" w:hAnsi="Arial" w:cs="Arial"/>
          <w:b/>
          <w:sz w:val="60"/>
          <w:szCs w:val="60"/>
        </w:rPr>
        <w:t xml:space="preserve">Erhebungsbogen </w:t>
      </w:r>
      <w:r w:rsidR="00A16648" w:rsidRPr="00A16648">
        <w:rPr>
          <w:rFonts w:ascii="Arial" w:hAnsi="Arial" w:cs="Arial"/>
          <w:b/>
          <w:sz w:val="60"/>
          <w:szCs w:val="60"/>
        </w:rPr>
        <w:t>für</w:t>
      </w:r>
      <w:r w:rsidR="00A16648" w:rsidRPr="00A16648">
        <w:rPr>
          <w:rFonts w:ascii="Arial" w:hAnsi="Arial" w:cs="Arial"/>
          <w:b/>
          <w:sz w:val="60"/>
          <w:szCs w:val="60"/>
        </w:rPr>
        <w:br/>
      </w:r>
      <w:r w:rsidRPr="00A16648">
        <w:rPr>
          <w:rFonts w:ascii="Arial" w:hAnsi="Arial" w:cs="Arial"/>
          <w:b/>
          <w:sz w:val="60"/>
          <w:szCs w:val="60"/>
        </w:rPr>
        <w:t>gastroenterologische Praxen</w:t>
      </w:r>
    </w:p>
    <w:p w14:paraId="19DEFF4B" w14:textId="77777777" w:rsidR="00E0362D" w:rsidRDefault="00E0362D">
      <w:pPr>
        <w:rPr>
          <w:rFonts w:ascii="Arial" w:hAnsi="Arial" w:cs="Arial"/>
        </w:rPr>
      </w:pPr>
    </w:p>
    <w:p w14:paraId="1AF4AE19" w14:textId="77777777" w:rsidR="00A16648" w:rsidRDefault="00A16648">
      <w:pPr>
        <w:rPr>
          <w:rFonts w:ascii="Arial" w:hAnsi="Arial" w:cs="Arial"/>
        </w:rPr>
      </w:pPr>
    </w:p>
    <w:p w14:paraId="37C7C45B" w14:textId="77777777" w:rsidR="00E0362D" w:rsidRDefault="00E0362D">
      <w:pPr>
        <w:rPr>
          <w:rFonts w:ascii="Arial" w:hAnsi="Arial" w:cs="Arial"/>
        </w:rPr>
      </w:pPr>
    </w:p>
    <w:p w14:paraId="05C4B7A5" w14:textId="77777777" w:rsidR="00E0362D" w:rsidRDefault="00E0362D">
      <w:pPr>
        <w:rPr>
          <w:rFonts w:ascii="Arial" w:hAnsi="Arial" w:cs="Arial"/>
        </w:rPr>
      </w:pPr>
    </w:p>
    <w:p w14:paraId="66C5ED96" w14:textId="77777777" w:rsidR="00E0362D" w:rsidRPr="00E435F9" w:rsidRDefault="00E0362D">
      <w:pPr>
        <w:pStyle w:val="berschrift6"/>
        <w:rPr>
          <w:rFonts w:cs="Arial"/>
          <w:sz w:val="16"/>
          <w:szCs w:val="16"/>
        </w:rPr>
      </w:pPr>
      <w:r>
        <w:rPr>
          <w:rFonts w:cs="Arial"/>
          <w:sz w:val="28"/>
        </w:rPr>
        <w:t>Anlage zum Erhebungsbogen für Darmkrebszentren</w:t>
      </w:r>
    </w:p>
    <w:p w14:paraId="5238799E" w14:textId="77777777" w:rsidR="00E0362D" w:rsidRDefault="00E0362D">
      <w:pPr>
        <w:rPr>
          <w:rFonts w:ascii="Arial" w:hAnsi="Arial" w:cs="Arial"/>
        </w:rPr>
      </w:pPr>
    </w:p>
    <w:p w14:paraId="5B9E9257" w14:textId="77777777" w:rsidR="00E0362D" w:rsidRDefault="00E0362D">
      <w:pPr>
        <w:rPr>
          <w:rFonts w:ascii="Arial" w:hAnsi="Arial" w:cs="Arial"/>
        </w:rPr>
      </w:pPr>
    </w:p>
    <w:p w14:paraId="6D60FBAE" w14:textId="77777777" w:rsidR="00E0362D" w:rsidRDefault="00E0362D">
      <w:pPr>
        <w:rPr>
          <w:rFonts w:ascii="Arial" w:hAnsi="Arial" w:cs="Arial"/>
        </w:rPr>
      </w:pPr>
      <w:r>
        <w:rPr>
          <w:rFonts w:ascii="Arial" w:hAnsi="Arial" w:cs="Arial"/>
        </w:rPr>
        <w:t xml:space="preserve">In dem Erhebungsbogen </w:t>
      </w:r>
      <w:r w:rsidR="00AA2D06">
        <w:rPr>
          <w:rFonts w:ascii="Arial" w:hAnsi="Arial" w:cs="Arial"/>
        </w:rPr>
        <w:t xml:space="preserve">für </w:t>
      </w:r>
      <w:r>
        <w:rPr>
          <w:rFonts w:ascii="Arial" w:hAnsi="Arial" w:cs="Arial"/>
        </w:rPr>
        <w:t xml:space="preserve">Darmkrebszentren </w:t>
      </w:r>
      <w:r w:rsidR="00947571">
        <w:rPr>
          <w:rFonts w:ascii="Arial" w:hAnsi="Arial" w:cs="Arial"/>
        </w:rPr>
        <w:t>sind die f</w:t>
      </w:r>
      <w:r w:rsidR="00AA2D06">
        <w:rPr>
          <w:rFonts w:ascii="Arial" w:hAnsi="Arial" w:cs="Arial"/>
        </w:rPr>
        <w:t xml:space="preserve">achlichen Anforderungen </w:t>
      </w:r>
      <w:r>
        <w:rPr>
          <w:rFonts w:ascii="Arial" w:hAnsi="Arial" w:cs="Arial"/>
        </w:rPr>
        <w:t xml:space="preserve">(FAD) </w:t>
      </w:r>
      <w:r w:rsidR="00AA2D06">
        <w:rPr>
          <w:rFonts w:ascii="Arial" w:hAnsi="Arial" w:cs="Arial"/>
        </w:rPr>
        <w:t>zusammengefasst</w:t>
      </w:r>
      <w:r>
        <w:rPr>
          <w:rFonts w:ascii="Arial" w:hAnsi="Arial" w:cs="Arial"/>
        </w:rPr>
        <w:t xml:space="preserve">, </w:t>
      </w:r>
      <w:r w:rsidR="00AA2D06">
        <w:rPr>
          <w:rFonts w:ascii="Arial" w:hAnsi="Arial" w:cs="Arial"/>
        </w:rPr>
        <w:t>die</w:t>
      </w:r>
      <w:r>
        <w:rPr>
          <w:rFonts w:ascii="Arial" w:hAnsi="Arial" w:cs="Arial"/>
        </w:rPr>
        <w:t xml:space="preserve"> die Basis für Zertifizierungen von Darm</w:t>
      </w:r>
      <w:r w:rsidR="00AA2D06">
        <w:rPr>
          <w:rFonts w:ascii="Arial" w:hAnsi="Arial" w:cs="Arial"/>
        </w:rPr>
        <w:t>krebs</w:t>
      </w:r>
      <w:r w:rsidR="00D505C0">
        <w:rPr>
          <w:rFonts w:ascii="Arial" w:hAnsi="Arial" w:cs="Arial"/>
        </w:rPr>
        <w:t>zentren darstellen. Die vorliegende</w:t>
      </w:r>
      <w:r>
        <w:rPr>
          <w:rFonts w:ascii="Arial" w:hAnsi="Arial" w:cs="Arial"/>
        </w:rPr>
        <w:t xml:space="preserve"> Anlage zum Erhebungsbogen ist von jeder</w:t>
      </w:r>
      <w:r w:rsidR="00C930BA">
        <w:rPr>
          <w:rFonts w:ascii="Arial" w:hAnsi="Arial" w:cs="Arial"/>
        </w:rPr>
        <w:t xml:space="preserve"> </w:t>
      </w:r>
      <w:r>
        <w:rPr>
          <w:rFonts w:ascii="Arial" w:hAnsi="Arial" w:cs="Arial"/>
        </w:rPr>
        <w:t xml:space="preserve">als Kooperationspartner </w:t>
      </w:r>
      <w:r w:rsidR="00AA2D06">
        <w:rPr>
          <w:rFonts w:ascii="Arial" w:hAnsi="Arial" w:cs="Arial"/>
        </w:rPr>
        <w:t>registrierten</w:t>
      </w:r>
      <w:r>
        <w:rPr>
          <w:rFonts w:ascii="Arial" w:hAnsi="Arial" w:cs="Arial"/>
        </w:rPr>
        <w:t xml:space="preserve"> Gastroenterologischen Praxis </w:t>
      </w:r>
      <w:r w:rsidR="00C930BA" w:rsidRPr="00B43642">
        <w:rPr>
          <w:rFonts w:ascii="Arial" w:hAnsi="Arial" w:cs="Arial"/>
        </w:rPr>
        <w:t>(Registrierung gemäß OnkoZert-Stammblatt)</w:t>
      </w:r>
      <w:r w:rsidR="00C930BA">
        <w:rPr>
          <w:rFonts w:ascii="Arial" w:hAnsi="Arial" w:cs="Arial"/>
        </w:rPr>
        <w:t xml:space="preserve"> </w:t>
      </w:r>
      <w:r>
        <w:rPr>
          <w:rFonts w:ascii="Arial" w:hAnsi="Arial" w:cs="Arial"/>
        </w:rPr>
        <w:t>vollständig zu bearbeiten und im Vorfeld der jährlichen Audits zu aktualisieren.</w:t>
      </w:r>
    </w:p>
    <w:p w14:paraId="3CA42784" w14:textId="77777777" w:rsidR="00E0362D" w:rsidRDefault="00E0362D">
      <w:pPr>
        <w:rPr>
          <w:rFonts w:ascii="Arial" w:hAnsi="Arial" w:cs="Arial"/>
        </w:rPr>
      </w:pPr>
    </w:p>
    <w:p w14:paraId="008CBC9D" w14:textId="77777777" w:rsidR="00E0362D" w:rsidRDefault="00E0362D">
      <w:pPr>
        <w:rPr>
          <w:rFonts w:ascii="Arial" w:hAnsi="Arial" w:cs="Arial"/>
        </w:rPr>
      </w:pPr>
      <w:r>
        <w:rPr>
          <w:rFonts w:ascii="Arial" w:hAnsi="Arial" w:cs="Arial"/>
        </w:rPr>
        <w:t xml:space="preserve">Dieses Dokument stellt auch gleichzeitig </w:t>
      </w:r>
      <w:proofErr w:type="gramStart"/>
      <w:r>
        <w:rPr>
          <w:rFonts w:ascii="Arial" w:hAnsi="Arial" w:cs="Arial"/>
        </w:rPr>
        <w:t>die gemäß Erhebungsbogen</w:t>
      </w:r>
      <w:proofErr w:type="gramEnd"/>
      <w:r>
        <w:rPr>
          <w:rFonts w:ascii="Arial" w:hAnsi="Arial" w:cs="Arial"/>
        </w:rPr>
        <w:t xml:space="preserve"> geforderte Vereinbarung zwischen </w:t>
      </w:r>
      <w:r w:rsidR="00AC092F">
        <w:rPr>
          <w:rFonts w:ascii="Arial" w:hAnsi="Arial" w:cs="Arial"/>
        </w:rPr>
        <w:t>den Kooperationspartnern eines Darmkrebszentrum</w:t>
      </w:r>
      <w:r w:rsidR="00491E54">
        <w:rPr>
          <w:rFonts w:ascii="Arial" w:hAnsi="Arial" w:cs="Arial"/>
        </w:rPr>
        <w:t>s</w:t>
      </w:r>
      <w:r w:rsidR="00AC092F">
        <w:rPr>
          <w:rFonts w:ascii="Arial" w:hAnsi="Arial" w:cs="Arial"/>
        </w:rPr>
        <w:t xml:space="preserve"> dar</w:t>
      </w:r>
      <w:r>
        <w:rPr>
          <w:rFonts w:ascii="Arial" w:hAnsi="Arial" w:cs="Arial"/>
        </w:rPr>
        <w:t xml:space="preserve">. Weitergehende Vereinbarungen sind daher </w:t>
      </w:r>
      <w:r>
        <w:rPr>
          <w:rFonts w:ascii="Arial" w:hAnsi="Arial" w:cs="Arial"/>
          <w:u w:val="single"/>
        </w:rPr>
        <w:t>nicht</w:t>
      </w:r>
      <w:r>
        <w:rPr>
          <w:rFonts w:ascii="Arial" w:hAnsi="Arial" w:cs="Arial"/>
        </w:rPr>
        <w:t xml:space="preserve"> erforderlich.</w:t>
      </w:r>
    </w:p>
    <w:p w14:paraId="322C755A" w14:textId="77777777" w:rsidR="00E0362D" w:rsidRDefault="00E0362D">
      <w:pPr>
        <w:rPr>
          <w:rFonts w:ascii="Arial" w:hAnsi="Arial" w:cs="Arial"/>
        </w:rPr>
      </w:pPr>
    </w:p>
    <w:p w14:paraId="6E9EDEE0" w14:textId="77777777" w:rsidR="00E0362D" w:rsidRDefault="00E0362D">
      <w:pPr>
        <w:rPr>
          <w:rFonts w:ascii="Arial" w:hAnsi="Arial" w:cs="Arial"/>
        </w:rPr>
      </w:pPr>
    </w:p>
    <w:p w14:paraId="5FD93344" w14:textId="77777777" w:rsidR="00E0362D" w:rsidRDefault="00E0362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490"/>
        <w:gridCol w:w="6480"/>
      </w:tblGrid>
      <w:tr w:rsidR="00E0362D" w14:paraId="615222C6" w14:textId="77777777">
        <w:tc>
          <w:tcPr>
            <w:tcW w:w="3490" w:type="dxa"/>
          </w:tcPr>
          <w:p w14:paraId="2A90B1EA" w14:textId="77777777" w:rsidR="00E0362D" w:rsidRPr="00D505C0" w:rsidRDefault="00E0362D">
            <w:pPr>
              <w:spacing w:before="180" w:after="40"/>
              <w:rPr>
                <w:rFonts w:ascii="Arial" w:hAnsi="Arial" w:cs="Arial"/>
              </w:rPr>
            </w:pPr>
            <w:r w:rsidRPr="00D505C0">
              <w:rPr>
                <w:rFonts w:ascii="Arial" w:hAnsi="Arial" w:cs="Arial"/>
              </w:rPr>
              <w:t>Darmkrebszentrum (DZ)</w:t>
            </w:r>
          </w:p>
        </w:tc>
        <w:tc>
          <w:tcPr>
            <w:tcW w:w="6480" w:type="dxa"/>
            <w:tcBorders>
              <w:bottom w:val="single" w:sz="4" w:space="0" w:color="auto"/>
            </w:tcBorders>
          </w:tcPr>
          <w:p w14:paraId="0C061B4D" w14:textId="77777777" w:rsidR="00E0362D" w:rsidRDefault="00E0362D">
            <w:pPr>
              <w:spacing w:before="180" w:after="40"/>
              <w:rPr>
                <w:rFonts w:ascii="Arial" w:hAnsi="Arial" w:cs="Arial"/>
              </w:rPr>
            </w:pPr>
          </w:p>
        </w:tc>
      </w:tr>
      <w:tr w:rsidR="00E0362D" w14:paraId="541FAE45" w14:textId="77777777">
        <w:tc>
          <w:tcPr>
            <w:tcW w:w="3490" w:type="dxa"/>
          </w:tcPr>
          <w:p w14:paraId="270D02E9" w14:textId="77777777" w:rsidR="00E0362D" w:rsidRPr="00D505C0" w:rsidRDefault="00E0362D">
            <w:pPr>
              <w:spacing w:before="120" w:after="40"/>
              <w:rPr>
                <w:rFonts w:ascii="Arial" w:hAnsi="Arial" w:cs="Arial"/>
              </w:rPr>
            </w:pPr>
            <w:r w:rsidRPr="00D505C0">
              <w:rPr>
                <w:rFonts w:ascii="Arial" w:hAnsi="Arial" w:cs="Arial"/>
              </w:rPr>
              <w:t>Leiter Darmkrebszentrum</w:t>
            </w:r>
          </w:p>
        </w:tc>
        <w:tc>
          <w:tcPr>
            <w:tcW w:w="6480" w:type="dxa"/>
            <w:tcBorders>
              <w:bottom w:val="single" w:sz="4" w:space="0" w:color="auto"/>
            </w:tcBorders>
          </w:tcPr>
          <w:p w14:paraId="39357D96" w14:textId="77777777" w:rsidR="00E0362D" w:rsidRDefault="00E0362D">
            <w:pPr>
              <w:spacing w:before="120" w:after="40"/>
              <w:rPr>
                <w:rFonts w:ascii="Arial" w:hAnsi="Arial" w:cs="Arial"/>
              </w:rPr>
            </w:pPr>
          </w:p>
        </w:tc>
      </w:tr>
      <w:tr w:rsidR="00E0362D" w14:paraId="38DA5D81" w14:textId="77777777">
        <w:tc>
          <w:tcPr>
            <w:tcW w:w="3490" w:type="dxa"/>
          </w:tcPr>
          <w:p w14:paraId="5E6D718B" w14:textId="77777777" w:rsidR="00E0362D" w:rsidRDefault="00E0362D">
            <w:pPr>
              <w:spacing w:before="360" w:after="40"/>
              <w:rPr>
                <w:rFonts w:ascii="Arial" w:hAnsi="Arial" w:cs="Arial"/>
              </w:rPr>
            </w:pPr>
            <w:r>
              <w:rPr>
                <w:rFonts w:ascii="Arial" w:hAnsi="Arial" w:cs="Arial"/>
              </w:rPr>
              <w:t>Gastroenterologische Praxis</w:t>
            </w:r>
          </w:p>
        </w:tc>
        <w:tc>
          <w:tcPr>
            <w:tcW w:w="6480" w:type="dxa"/>
            <w:tcBorders>
              <w:bottom w:val="single" w:sz="4" w:space="0" w:color="auto"/>
            </w:tcBorders>
          </w:tcPr>
          <w:p w14:paraId="27A9D197" w14:textId="77777777" w:rsidR="00E0362D" w:rsidRDefault="00E0362D">
            <w:pPr>
              <w:spacing w:before="360" w:after="40"/>
              <w:rPr>
                <w:rFonts w:ascii="Arial" w:hAnsi="Arial" w:cs="Arial"/>
              </w:rPr>
            </w:pPr>
          </w:p>
        </w:tc>
      </w:tr>
      <w:tr w:rsidR="00E0362D" w14:paraId="229FB681" w14:textId="77777777">
        <w:tc>
          <w:tcPr>
            <w:tcW w:w="3490" w:type="dxa"/>
          </w:tcPr>
          <w:p w14:paraId="2C41FAED" w14:textId="77777777" w:rsidR="00E0362D" w:rsidRDefault="00E0362D">
            <w:pPr>
              <w:spacing w:before="120" w:after="40"/>
              <w:rPr>
                <w:rFonts w:ascii="Arial" w:hAnsi="Arial" w:cs="Arial"/>
              </w:rPr>
            </w:pPr>
            <w:r>
              <w:rPr>
                <w:rFonts w:ascii="Arial" w:hAnsi="Arial" w:cs="Arial"/>
              </w:rPr>
              <w:t>Vertreter Gastroenterologische Praxis</w:t>
            </w:r>
          </w:p>
        </w:tc>
        <w:tc>
          <w:tcPr>
            <w:tcW w:w="6480" w:type="dxa"/>
            <w:tcBorders>
              <w:bottom w:val="single" w:sz="4" w:space="0" w:color="auto"/>
            </w:tcBorders>
          </w:tcPr>
          <w:p w14:paraId="7A442080" w14:textId="77777777" w:rsidR="00E0362D" w:rsidRDefault="00E0362D">
            <w:pPr>
              <w:spacing w:before="120" w:after="40"/>
              <w:rPr>
                <w:rFonts w:ascii="Arial" w:hAnsi="Arial" w:cs="Arial"/>
              </w:rPr>
            </w:pPr>
          </w:p>
        </w:tc>
      </w:tr>
      <w:tr w:rsidR="00E0362D" w14:paraId="01DBB3A0" w14:textId="77777777">
        <w:tc>
          <w:tcPr>
            <w:tcW w:w="3490" w:type="dxa"/>
          </w:tcPr>
          <w:p w14:paraId="64292AD5" w14:textId="77777777" w:rsidR="00E0362D" w:rsidRDefault="00E0362D">
            <w:pPr>
              <w:spacing w:before="120" w:after="40"/>
              <w:rPr>
                <w:rFonts w:ascii="Arial" w:hAnsi="Arial" w:cs="Arial"/>
              </w:rPr>
            </w:pPr>
            <w:r>
              <w:rPr>
                <w:rFonts w:ascii="Arial" w:hAnsi="Arial" w:cs="Arial"/>
              </w:rPr>
              <w:t>Postanschrift</w:t>
            </w:r>
          </w:p>
        </w:tc>
        <w:tc>
          <w:tcPr>
            <w:tcW w:w="6480" w:type="dxa"/>
            <w:tcBorders>
              <w:bottom w:val="single" w:sz="4" w:space="0" w:color="auto"/>
            </w:tcBorders>
          </w:tcPr>
          <w:p w14:paraId="1A5D2185" w14:textId="77777777" w:rsidR="00E0362D" w:rsidRDefault="00E0362D">
            <w:pPr>
              <w:spacing w:before="120" w:after="40"/>
              <w:rPr>
                <w:rFonts w:ascii="Arial" w:hAnsi="Arial" w:cs="Arial"/>
              </w:rPr>
            </w:pPr>
          </w:p>
        </w:tc>
      </w:tr>
    </w:tbl>
    <w:p w14:paraId="6486BF77" w14:textId="77777777" w:rsidR="00E0362D" w:rsidRDefault="00E0362D">
      <w:pPr>
        <w:jc w:val="both"/>
        <w:rPr>
          <w:rFonts w:ascii="Arial" w:hAnsi="Arial" w:cs="Arial"/>
        </w:rPr>
      </w:pPr>
    </w:p>
    <w:p w14:paraId="206C16DF" w14:textId="77777777" w:rsidR="00E0362D" w:rsidRDefault="00E0362D">
      <w:pPr>
        <w:rPr>
          <w:rFonts w:ascii="Arial" w:hAnsi="Arial" w:cs="Arial"/>
        </w:rPr>
      </w:pPr>
    </w:p>
    <w:p w14:paraId="6DB61CEF" w14:textId="77777777" w:rsidR="00E0362D" w:rsidRDefault="00E0362D">
      <w:pPr>
        <w:rPr>
          <w:rFonts w:ascii="Arial" w:hAnsi="Arial" w:cs="Arial"/>
        </w:rPr>
      </w:pPr>
    </w:p>
    <w:p w14:paraId="7E80F84D" w14:textId="77777777" w:rsidR="00E0362D" w:rsidRDefault="00E0362D">
      <w:pPr>
        <w:rPr>
          <w:rFonts w:ascii="Arial" w:hAnsi="Arial" w:cs="Arial"/>
          <w:b/>
        </w:rPr>
      </w:pPr>
      <w:r>
        <w:rPr>
          <w:rFonts w:ascii="Arial" w:hAnsi="Arial" w:cs="Arial"/>
          <w:b/>
        </w:rPr>
        <w:t>Erstellung /Aktualisierung</w:t>
      </w:r>
    </w:p>
    <w:p w14:paraId="34C2AF5D" w14:textId="77777777" w:rsidR="00E0362D" w:rsidRDefault="00E0362D">
      <w:pPr>
        <w:rPr>
          <w:rFonts w:ascii="Arial" w:hAnsi="Arial" w:cs="Arial"/>
        </w:rPr>
      </w:pPr>
    </w:p>
    <w:tbl>
      <w:tblPr>
        <w:tblW w:w="0" w:type="auto"/>
        <w:tblLayout w:type="fixed"/>
        <w:tblLook w:val="01E0" w:firstRow="1" w:lastRow="1" w:firstColumn="1" w:lastColumn="1" w:noHBand="0" w:noVBand="0"/>
      </w:tblPr>
      <w:tblGrid>
        <w:gridCol w:w="6588"/>
        <w:gridCol w:w="1260"/>
      </w:tblGrid>
      <w:tr w:rsidR="00E0362D" w14:paraId="66821C0E" w14:textId="77777777">
        <w:tc>
          <w:tcPr>
            <w:tcW w:w="6588" w:type="dxa"/>
            <w:tcBorders>
              <w:right w:val="single" w:sz="4" w:space="0" w:color="auto"/>
            </w:tcBorders>
          </w:tcPr>
          <w:p w14:paraId="2BCE5356" w14:textId="77777777" w:rsidR="00E0362D" w:rsidRDefault="00E0362D">
            <w:pPr>
              <w:spacing w:before="60" w:after="60"/>
              <w:ind w:right="284"/>
              <w:rPr>
                <w:rFonts w:ascii="Arial" w:hAnsi="Arial" w:cs="Arial"/>
              </w:rPr>
            </w:pPr>
            <w:r>
              <w:rPr>
                <w:rFonts w:ascii="Arial" w:hAnsi="Arial" w:cs="Arial"/>
              </w:rPr>
              <w:t>Erstelldatum</w:t>
            </w:r>
          </w:p>
        </w:tc>
        <w:tc>
          <w:tcPr>
            <w:tcW w:w="1260" w:type="dxa"/>
            <w:tcBorders>
              <w:top w:val="single" w:sz="4" w:space="0" w:color="auto"/>
              <w:left w:val="single" w:sz="4" w:space="0" w:color="auto"/>
              <w:bottom w:val="single" w:sz="4" w:space="0" w:color="auto"/>
              <w:right w:val="single" w:sz="4" w:space="0" w:color="auto"/>
            </w:tcBorders>
          </w:tcPr>
          <w:p w14:paraId="255FC7D6" w14:textId="77777777" w:rsidR="00E0362D" w:rsidRDefault="00E0362D">
            <w:pPr>
              <w:spacing w:before="60" w:after="60"/>
              <w:rPr>
                <w:rFonts w:ascii="Arial" w:hAnsi="Arial" w:cs="Arial"/>
              </w:rPr>
            </w:pPr>
          </w:p>
        </w:tc>
      </w:tr>
    </w:tbl>
    <w:p w14:paraId="287B3195" w14:textId="77777777" w:rsidR="00E0362D" w:rsidRDefault="00E0362D">
      <w:pPr>
        <w:rPr>
          <w:rFonts w:ascii="Arial" w:hAnsi="Arial" w:cs="Arial"/>
        </w:rPr>
      </w:pPr>
    </w:p>
    <w:tbl>
      <w:tblPr>
        <w:tblW w:w="0" w:type="auto"/>
        <w:tblLayout w:type="fixed"/>
        <w:tblLook w:val="01E0" w:firstRow="1" w:lastRow="1" w:firstColumn="1" w:lastColumn="1" w:noHBand="0" w:noVBand="0"/>
      </w:tblPr>
      <w:tblGrid>
        <w:gridCol w:w="6588"/>
        <w:gridCol w:w="1260"/>
      </w:tblGrid>
      <w:tr w:rsidR="00E0362D" w14:paraId="1F4F00B8" w14:textId="77777777">
        <w:tc>
          <w:tcPr>
            <w:tcW w:w="6588" w:type="dxa"/>
            <w:tcBorders>
              <w:right w:val="single" w:sz="4" w:space="0" w:color="auto"/>
            </w:tcBorders>
          </w:tcPr>
          <w:p w14:paraId="1929FB92" w14:textId="77777777" w:rsidR="00E0362D" w:rsidRDefault="00E0362D">
            <w:pPr>
              <w:spacing w:before="60" w:after="60"/>
              <w:ind w:right="284"/>
              <w:rPr>
                <w:rFonts w:ascii="Arial" w:hAnsi="Arial" w:cs="Arial"/>
              </w:rPr>
            </w:pPr>
            <w:r>
              <w:rPr>
                <w:rFonts w:ascii="Arial" w:hAnsi="Arial" w:cs="Arial"/>
              </w:rPr>
              <w:t>letzte Aktualisierung</w:t>
            </w:r>
          </w:p>
        </w:tc>
        <w:tc>
          <w:tcPr>
            <w:tcW w:w="1260" w:type="dxa"/>
            <w:tcBorders>
              <w:top w:val="single" w:sz="4" w:space="0" w:color="auto"/>
              <w:left w:val="single" w:sz="4" w:space="0" w:color="auto"/>
              <w:bottom w:val="single" w:sz="4" w:space="0" w:color="auto"/>
              <w:right w:val="single" w:sz="4" w:space="0" w:color="auto"/>
            </w:tcBorders>
          </w:tcPr>
          <w:p w14:paraId="7AA4CCBA" w14:textId="77777777" w:rsidR="00E0362D" w:rsidRDefault="00E0362D">
            <w:pPr>
              <w:spacing w:before="60" w:after="60"/>
              <w:rPr>
                <w:rFonts w:ascii="Arial" w:hAnsi="Arial" w:cs="Arial"/>
              </w:rPr>
            </w:pPr>
          </w:p>
        </w:tc>
      </w:tr>
    </w:tbl>
    <w:p w14:paraId="34DB6424" w14:textId="77777777" w:rsidR="00E0362D" w:rsidRDefault="00E0362D">
      <w:pPr>
        <w:rPr>
          <w:rFonts w:ascii="Arial" w:hAnsi="Arial" w:cs="Arial"/>
        </w:rPr>
      </w:pPr>
    </w:p>
    <w:p w14:paraId="5F9D95FD" w14:textId="77777777" w:rsidR="00E0362D" w:rsidRDefault="00E0362D">
      <w:pPr>
        <w:rPr>
          <w:rFonts w:ascii="Arial" w:hAnsi="Arial" w:cs="Arial"/>
        </w:rPr>
      </w:pPr>
    </w:p>
    <w:p w14:paraId="3B8FEDBE" w14:textId="77777777" w:rsidR="00E0362D" w:rsidRDefault="00E0362D">
      <w:pPr>
        <w:rPr>
          <w:rFonts w:ascii="Arial" w:hAnsi="Arial" w:cs="Arial"/>
        </w:rPr>
      </w:pPr>
    </w:p>
    <w:p w14:paraId="1BA05BE8" w14:textId="77777777" w:rsidR="00CF489C" w:rsidRDefault="00CF489C">
      <w:pPr>
        <w:rPr>
          <w:rFonts w:ascii="Arial" w:hAnsi="Arial" w:cs="Arial"/>
        </w:rPr>
      </w:pPr>
    </w:p>
    <w:p w14:paraId="71F28A80" w14:textId="77777777" w:rsidR="00CF489C" w:rsidRDefault="00CF489C">
      <w:pPr>
        <w:rPr>
          <w:rFonts w:ascii="Arial" w:hAnsi="Arial" w:cs="Arial"/>
        </w:rPr>
      </w:pPr>
    </w:p>
    <w:p w14:paraId="00B84BB0" w14:textId="6DECE1A8" w:rsidR="00CF489C" w:rsidRDefault="00CF489C" w:rsidP="00CF489C">
      <w:pPr>
        <w:tabs>
          <w:tab w:val="left" w:pos="1418"/>
        </w:tabs>
        <w:rPr>
          <w:lang w:bidi="ar-SA"/>
        </w:rPr>
      </w:pPr>
      <w:r>
        <w:rPr>
          <w:rFonts w:ascii="Arial" w:hAnsi="Arial" w:cs="Arial"/>
        </w:rPr>
        <w:t>Der hier vorlieg</w:t>
      </w:r>
      <w:r w:rsidR="005C739C">
        <w:rPr>
          <w:rFonts w:ascii="Arial" w:hAnsi="Arial" w:cs="Arial"/>
        </w:rPr>
        <w:t xml:space="preserve">ende Erhebungsbogen mit Stand </w:t>
      </w:r>
      <w:r w:rsidR="00D97D40">
        <w:rPr>
          <w:rFonts w:ascii="Arial" w:hAnsi="Arial" w:cs="Arial"/>
        </w:rPr>
        <w:t>22.07.2018</w:t>
      </w:r>
      <w:r>
        <w:rPr>
          <w:rFonts w:ascii="Arial" w:hAnsi="Arial" w:cs="Arial"/>
        </w:rPr>
        <w:t xml:space="preserve"> wurde gegenüber der Vorversion vom </w:t>
      </w:r>
      <w:r w:rsidR="00DC1A78">
        <w:rPr>
          <w:rFonts w:ascii="Arial" w:hAnsi="Arial" w:cs="Arial"/>
        </w:rPr>
        <w:t>25.11.2016</w:t>
      </w:r>
      <w:r>
        <w:rPr>
          <w:rFonts w:ascii="Arial" w:hAnsi="Arial" w:cs="Arial"/>
        </w:rPr>
        <w:t xml:space="preserve"> modifiziert. Dieser Erhebungsboge</w:t>
      </w:r>
      <w:r w:rsidR="00DC1A78">
        <w:rPr>
          <w:rFonts w:ascii="Arial" w:hAnsi="Arial" w:cs="Arial"/>
        </w:rPr>
        <w:t>n ist für alle ab dem 01.01.2019</w:t>
      </w:r>
      <w:r>
        <w:rPr>
          <w:rFonts w:ascii="Arial" w:hAnsi="Arial" w:cs="Arial"/>
        </w:rPr>
        <w:t xml:space="preserve"> durchgeführten Audits verbindlich anzuwenden. Die vorgenommenen Änderungen sind in diesem Erhebungsbogen farblich </w:t>
      </w:r>
      <w:r w:rsidR="00DC1A78" w:rsidRPr="00DC1A78">
        <w:rPr>
          <w:rFonts w:ascii="Arial" w:hAnsi="Arial" w:cs="Arial"/>
          <w:highlight w:val="cyan"/>
        </w:rPr>
        <w:t>„türkis“</w:t>
      </w:r>
      <w:r>
        <w:rPr>
          <w:rFonts w:ascii="Arial" w:hAnsi="Arial" w:cs="Arial"/>
        </w:rPr>
        <w:t xml:space="preserve"> gekennzeichnet</w:t>
      </w:r>
      <w:r>
        <w:t xml:space="preserve">. </w:t>
      </w:r>
    </w:p>
    <w:p w14:paraId="393C43BA" w14:textId="77777777" w:rsidR="00CF489C" w:rsidRDefault="00CF489C">
      <w:pPr>
        <w:rPr>
          <w:rFonts w:ascii="Arial" w:hAnsi="Arial" w:cs="Arial"/>
        </w:rPr>
      </w:pPr>
    </w:p>
    <w:p w14:paraId="57FF1787" w14:textId="77777777" w:rsidR="00CF489C" w:rsidRDefault="00CF489C">
      <w:pPr>
        <w:rPr>
          <w:rFonts w:ascii="Arial" w:hAnsi="Arial" w:cs="Arial"/>
          <w:b/>
        </w:rPr>
      </w:pPr>
      <w:r>
        <w:rPr>
          <w:rFonts w:ascii="Arial" w:hAnsi="Arial" w:cs="Arial"/>
          <w:b/>
        </w:rPr>
        <w:br w:type="page"/>
      </w:r>
    </w:p>
    <w:p w14:paraId="70367CFE" w14:textId="77777777" w:rsidR="00E0362D" w:rsidRDefault="00E0362D">
      <w:pPr>
        <w:rPr>
          <w:rFonts w:ascii="Arial" w:hAnsi="Arial" w:cs="Arial"/>
          <w:b/>
        </w:rPr>
      </w:pPr>
      <w:r>
        <w:rPr>
          <w:rFonts w:ascii="Arial" w:hAnsi="Arial" w:cs="Arial"/>
          <w:b/>
        </w:rPr>
        <w:lastRenderedPageBreak/>
        <w:t>A</w:t>
      </w:r>
      <w:r>
        <w:rPr>
          <w:rFonts w:ascii="Arial" w:hAnsi="Arial" w:cs="Arial"/>
          <w:b/>
        </w:rPr>
        <w:tab/>
        <w:t>Ärztliche Exp</w:t>
      </w:r>
      <w:bookmarkStart w:id="0" w:name="_GoBack"/>
      <w:bookmarkEnd w:id="0"/>
      <w:r>
        <w:rPr>
          <w:rFonts w:ascii="Arial" w:hAnsi="Arial" w:cs="Arial"/>
          <w:b/>
        </w:rPr>
        <w:t>ertise</w:t>
      </w:r>
    </w:p>
    <w:p w14:paraId="75660C23" w14:textId="77777777" w:rsidR="00E0362D" w:rsidRDefault="00E0362D">
      <w:pPr>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865"/>
        <w:gridCol w:w="1587"/>
        <w:gridCol w:w="1325"/>
        <w:gridCol w:w="1278"/>
        <w:gridCol w:w="1374"/>
        <w:gridCol w:w="1326"/>
      </w:tblGrid>
      <w:tr w:rsidR="00E0362D" w14:paraId="1EBC5A4E" w14:textId="77777777" w:rsidTr="00CF489C">
        <w:trPr>
          <w:cantSplit/>
          <w:trHeight w:val="233"/>
        </w:trPr>
        <w:tc>
          <w:tcPr>
            <w:tcW w:w="2646" w:type="dxa"/>
            <w:vMerge w:val="restart"/>
            <w:vAlign w:val="center"/>
          </w:tcPr>
          <w:p w14:paraId="66ECA242" w14:textId="77777777" w:rsidR="00E0362D" w:rsidRDefault="00E0362D">
            <w:pPr>
              <w:jc w:val="center"/>
              <w:rPr>
                <w:rFonts w:ascii="Arial" w:hAnsi="Arial" w:cs="Arial"/>
              </w:rPr>
            </w:pPr>
            <w:r>
              <w:rPr>
                <w:rFonts w:ascii="Arial" w:hAnsi="Arial" w:cs="Arial"/>
              </w:rPr>
              <w:t>Name, Vorname</w:t>
            </w:r>
          </w:p>
        </w:tc>
        <w:tc>
          <w:tcPr>
            <w:tcW w:w="866" w:type="dxa"/>
            <w:vMerge w:val="restart"/>
            <w:vAlign w:val="center"/>
          </w:tcPr>
          <w:p w14:paraId="1F19AE72" w14:textId="77777777" w:rsidR="00E0362D" w:rsidRDefault="00E0362D">
            <w:pPr>
              <w:jc w:val="center"/>
              <w:rPr>
                <w:rFonts w:ascii="Arial" w:hAnsi="Arial" w:cs="Arial"/>
              </w:rPr>
            </w:pPr>
            <w:r>
              <w:rPr>
                <w:rFonts w:ascii="Arial" w:hAnsi="Arial" w:cs="Arial"/>
              </w:rPr>
              <w:t>Titel</w:t>
            </w:r>
          </w:p>
        </w:tc>
        <w:tc>
          <w:tcPr>
            <w:tcW w:w="1587" w:type="dxa"/>
            <w:vMerge w:val="restart"/>
            <w:vAlign w:val="center"/>
          </w:tcPr>
          <w:p w14:paraId="3746178B" w14:textId="77777777" w:rsidR="00E0362D" w:rsidRDefault="00E0362D">
            <w:pPr>
              <w:jc w:val="center"/>
              <w:rPr>
                <w:rFonts w:ascii="Arial" w:hAnsi="Arial" w:cs="Arial"/>
              </w:rPr>
            </w:pPr>
            <w:r>
              <w:rPr>
                <w:rFonts w:ascii="Arial" w:hAnsi="Arial" w:cs="Arial"/>
              </w:rPr>
              <w:t>Qualifikation</w:t>
            </w:r>
            <w:r>
              <w:rPr>
                <w:rFonts w:ascii="Arial" w:hAnsi="Arial" w:cs="Arial"/>
              </w:rPr>
              <w:br/>
            </w:r>
            <w:r>
              <w:rPr>
                <w:rFonts w:ascii="Arial" w:hAnsi="Arial" w:cs="Arial"/>
                <w:sz w:val="16"/>
                <w:szCs w:val="16"/>
              </w:rPr>
              <w:t>(Facharzt für …)</w:t>
            </w:r>
          </w:p>
        </w:tc>
        <w:tc>
          <w:tcPr>
            <w:tcW w:w="2603" w:type="dxa"/>
            <w:gridSpan w:val="2"/>
            <w:vAlign w:val="center"/>
          </w:tcPr>
          <w:p w14:paraId="1701F7F4" w14:textId="77777777" w:rsidR="00E0362D" w:rsidRDefault="00E0362D">
            <w:pPr>
              <w:spacing w:before="40" w:after="40"/>
              <w:jc w:val="center"/>
              <w:rPr>
                <w:rFonts w:ascii="Arial" w:hAnsi="Arial" w:cs="Arial"/>
              </w:rPr>
            </w:pPr>
            <w:r>
              <w:rPr>
                <w:rFonts w:ascii="Arial" w:hAnsi="Arial" w:cs="Arial"/>
              </w:rPr>
              <w:t>Anzahl Koloskopien</w:t>
            </w:r>
          </w:p>
          <w:p w14:paraId="419217EB" w14:textId="77777777" w:rsidR="00E0362D" w:rsidRPr="00491E54" w:rsidRDefault="00AD2736">
            <w:pPr>
              <w:spacing w:before="40" w:after="40"/>
              <w:jc w:val="center"/>
              <w:rPr>
                <w:rFonts w:ascii="Arial" w:hAnsi="Arial" w:cs="Arial"/>
              </w:rPr>
            </w:pPr>
            <w:r>
              <w:rPr>
                <w:rFonts w:ascii="Arial" w:hAnsi="Arial" w:cs="Arial"/>
                <w:strike/>
                <w:highlight w:val="cyan"/>
              </w:rPr>
              <w:t>&gt;</w:t>
            </w:r>
            <w:r w:rsidRPr="00AD2736">
              <w:rPr>
                <w:rFonts w:ascii="Arial" w:hAnsi="Arial" w:cs="Arial"/>
                <w:highlight w:val="cyan"/>
              </w:rPr>
              <w:t xml:space="preserve"> </w:t>
            </w:r>
            <w:proofErr w:type="gramStart"/>
            <w:r w:rsidRPr="00AD2736">
              <w:rPr>
                <w:rFonts w:ascii="Arial" w:hAnsi="Arial" w:cs="Arial"/>
                <w:highlight w:val="cyan"/>
              </w:rPr>
              <w:t>≥</w:t>
            </w:r>
            <w:r>
              <w:rPr>
                <w:rFonts w:ascii="Arial" w:hAnsi="Arial" w:cs="Arial"/>
              </w:rPr>
              <w:t xml:space="preserve"> </w:t>
            </w:r>
            <w:r w:rsidR="00E0362D" w:rsidRPr="00491E54">
              <w:rPr>
                <w:rFonts w:ascii="Arial" w:hAnsi="Arial" w:cs="Arial"/>
              </w:rPr>
              <w:t xml:space="preserve"> 200</w:t>
            </w:r>
            <w:proofErr w:type="gramEnd"/>
            <w:r w:rsidR="00E0362D" w:rsidRPr="00491E54">
              <w:rPr>
                <w:rFonts w:ascii="Arial" w:hAnsi="Arial" w:cs="Arial"/>
              </w:rPr>
              <w:t xml:space="preserve"> </w:t>
            </w:r>
            <w:r w:rsidR="0044775F" w:rsidRPr="001D41DC">
              <w:rPr>
                <w:rFonts w:ascii="Arial" w:hAnsi="Arial" w:cs="Arial"/>
                <w:highlight w:val="cyan"/>
              </w:rPr>
              <w:t>Pat.</w:t>
            </w:r>
            <w:r w:rsidR="0044775F">
              <w:rPr>
                <w:rFonts w:ascii="Arial" w:hAnsi="Arial" w:cs="Arial"/>
              </w:rPr>
              <w:t xml:space="preserve"> </w:t>
            </w:r>
            <w:r w:rsidR="00E0362D" w:rsidRPr="00491E54">
              <w:rPr>
                <w:rFonts w:ascii="Arial" w:hAnsi="Arial" w:cs="Arial"/>
              </w:rPr>
              <w:t>pro Jahr</w:t>
            </w:r>
          </w:p>
        </w:tc>
        <w:tc>
          <w:tcPr>
            <w:tcW w:w="2700" w:type="dxa"/>
            <w:gridSpan w:val="2"/>
            <w:vAlign w:val="center"/>
          </w:tcPr>
          <w:p w14:paraId="1CAC68C4" w14:textId="77777777" w:rsidR="00AD2736" w:rsidRPr="00D32A42" w:rsidRDefault="00E0362D" w:rsidP="00AD2736">
            <w:pPr>
              <w:jc w:val="center"/>
              <w:rPr>
                <w:rFonts w:ascii="Arial" w:hAnsi="Arial" w:cs="Arial"/>
                <w:sz w:val="16"/>
                <w:szCs w:val="16"/>
              </w:rPr>
            </w:pPr>
            <w:r>
              <w:rPr>
                <w:rFonts w:ascii="Arial" w:hAnsi="Arial" w:cs="Arial"/>
              </w:rPr>
              <w:t>Anzahl Polypektomien</w:t>
            </w:r>
            <w:r w:rsidR="00AD2736">
              <w:rPr>
                <w:rFonts w:ascii="Arial" w:hAnsi="Arial" w:cs="Arial"/>
              </w:rPr>
              <w:br/>
            </w:r>
            <w:r w:rsidR="00AD2736" w:rsidRPr="00AD2736">
              <w:rPr>
                <w:rFonts w:ascii="Arial" w:hAnsi="Arial" w:cs="Arial"/>
                <w:highlight w:val="cyan"/>
              </w:rPr>
              <w:t>(nur Schlinge)</w:t>
            </w:r>
          </w:p>
          <w:p w14:paraId="1D3BEB3E" w14:textId="77777777" w:rsidR="00E0362D" w:rsidRDefault="00AD2736">
            <w:pPr>
              <w:spacing w:before="40" w:after="40"/>
              <w:jc w:val="center"/>
              <w:rPr>
                <w:rFonts w:ascii="Arial" w:hAnsi="Arial" w:cs="Arial"/>
                <w:sz w:val="16"/>
                <w:szCs w:val="16"/>
                <w:highlight w:val="yellow"/>
              </w:rPr>
            </w:pPr>
            <w:r>
              <w:rPr>
                <w:rFonts w:ascii="Arial" w:hAnsi="Arial" w:cs="Arial"/>
                <w:strike/>
                <w:highlight w:val="cyan"/>
              </w:rPr>
              <w:t>&gt;</w:t>
            </w:r>
            <w:r w:rsidRPr="00AD2736">
              <w:rPr>
                <w:rFonts w:ascii="Arial" w:hAnsi="Arial" w:cs="Arial"/>
                <w:highlight w:val="cyan"/>
              </w:rPr>
              <w:t xml:space="preserve"> ≥</w:t>
            </w:r>
            <w:r w:rsidR="00E0362D">
              <w:rPr>
                <w:rFonts w:ascii="Arial" w:hAnsi="Arial" w:cs="Arial"/>
              </w:rPr>
              <w:t xml:space="preserve"> </w:t>
            </w:r>
            <w:r w:rsidR="00E0362D" w:rsidRPr="00AD2736">
              <w:rPr>
                <w:rFonts w:ascii="Arial" w:hAnsi="Arial" w:cs="Arial"/>
                <w:strike/>
                <w:highlight w:val="cyan"/>
              </w:rPr>
              <w:t>50</w:t>
            </w:r>
            <w:r w:rsidR="00E0362D">
              <w:rPr>
                <w:rFonts w:ascii="Arial" w:hAnsi="Arial" w:cs="Arial"/>
              </w:rPr>
              <w:t xml:space="preserve"> </w:t>
            </w:r>
            <w:r w:rsidRPr="00AD2736">
              <w:rPr>
                <w:rFonts w:ascii="Arial" w:hAnsi="Arial" w:cs="Arial"/>
                <w:highlight w:val="cyan"/>
              </w:rPr>
              <w:t>25</w:t>
            </w:r>
            <w:r>
              <w:rPr>
                <w:rFonts w:ascii="Arial" w:hAnsi="Arial" w:cs="Arial"/>
              </w:rPr>
              <w:t xml:space="preserve"> </w:t>
            </w:r>
            <w:r w:rsidR="0044775F" w:rsidRPr="001D41DC">
              <w:rPr>
                <w:rFonts w:ascii="Arial" w:hAnsi="Arial" w:cs="Arial"/>
                <w:highlight w:val="cyan"/>
              </w:rPr>
              <w:t>Pat.</w:t>
            </w:r>
            <w:r w:rsidR="0044775F">
              <w:rPr>
                <w:rFonts w:ascii="Arial" w:hAnsi="Arial" w:cs="Arial"/>
              </w:rPr>
              <w:t xml:space="preserve"> </w:t>
            </w:r>
            <w:r w:rsidR="00E0362D">
              <w:rPr>
                <w:rFonts w:ascii="Arial" w:hAnsi="Arial" w:cs="Arial"/>
              </w:rPr>
              <w:t>pro Jahr</w:t>
            </w:r>
          </w:p>
        </w:tc>
      </w:tr>
      <w:tr w:rsidR="00E0362D" w14:paraId="18E8F0B5" w14:textId="77777777" w:rsidTr="00CF489C">
        <w:trPr>
          <w:cantSplit/>
          <w:trHeight w:val="232"/>
        </w:trPr>
        <w:tc>
          <w:tcPr>
            <w:tcW w:w="2646" w:type="dxa"/>
            <w:vMerge/>
          </w:tcPr>
          <w:p w14:paraId="3AE11F54" w14:textId="77777777" w:rsidR="00E0362D" w:rsidRDefault="00E0362D">
            <w:pPr>
              <w:rPr>
                <w:rFonts w:ascii="Arial" w:hAnsi="Arial" w:cs="Arial"/>
              </w:rPr>
            </w:pPr>
          </w:p>
        </w:tc>
        <w:tc>
          <w:tcPr>
            <w:tcW w:w="866" w:type="dxa"/>
            <w:vMerge/>
          </w:tcPr>
          <w:p w14:paraId="697BADCF" w14:textId="77777777" w:rsidR="00E0362D" w:rsidRDefault="00E0362D">
            <w:pPr>
              <w:rPr>
                <w:rFonts w:ascii="Arial" w:hAnsi="Arial" w:cs="Arial"/>
              </w:rPr>
            </w:pPr>
          </w:p>
        </w:tc>
        <w:tc>
          <w:tcPr>
            <w:tcW w:w="1587" w:type="dxa"/>
            <w:vMerge/>
          </w:tcPr>
          <w:p w14:paraId="48C7C54D" w14:textId="77777777" w:rsidR="00E0362D" w:rsidRDefault="00E0362D">
            <w:pPr>
              <w:rPr>
                <w:rFonts w:ascii="Arial" w:hAnsi="Arial" w:cs="Arial"/>
              </w:rPr>
            </w:pPr>
          </w:p>
        </w:tc>
        <w:tc>
          <w:tcPr>
            <w:tcW w:w="1325" w:type="dxa"/>
            <w:vAlign w:val="center"/>
          </w:tcPr>
          <w:p w14:paraId="32E8F26A" w14:textId="77777777" w:rsidR="00E0362D" w:rsidRDefault="00E0362D">
            <w:pPr>
              <w:jc w:val="center"/>
              <w:rPr>
                <w:rFonts w:ascii="Arial" w:hAnsi="Arial" w:cs="Arial"/>
                <w:sz w:val="14"/>
                <w:szCs w:val="14"/>
              </w:rPr>
            </w:pPr>
            <w:r>
              <w:rPr>
                <w:rFonts w:ascii="Arial" w:hAnsi="Arial" w:cs="Arial"/>
                <w:sz w:val="14"/>
                <w:szCs w:val="14"/>
              </w:rPr>
              <w:t>letztes Kalenderjahr</w:t>
            </w:r>
          </w:p>
        </w:tc>
        <w:tc>
          <w:tcPr>
            <w:tcW w:w="1278" w:type="dxa"/>
            <w:vAlign w:val="center"/>
          </w:tcPr>
          <w:p w14:paraId="2DA8A560" w14:textId="77777777" w:rsidR="00E0362D" w:rsidRPr="00C930BA" w:rsidRDefault="00E0362D">
            <w:pPr>
              <w:jc w:val="center"/>
              <w:rPr>
                <w:rFonts w:ascii="Arial" w:hAnsi="Arial" w:cs="Arial"/>
                <w:sz w:val="14"/>
                <w:szCs w:val="14"/>
                <w:highlight w:val="yellow"/>
              </w:rPr>
            </w:pPr>
            <w:r w:rsidRPr="00B43642">
              <w:rPr>
                <w:rFonts w:ascii="Arial" w:hAnsi="Arial" w:cs="Arial"/>
                <w:sz w:val="14"/>
                <w:szCs w:val="14"/>
              </w:rPr>
              <w:t>aktuelles Kalenderjahr</w:t>
            </w:r>
            <w:r w:rsidRPr="00B43642">
              <w:rPr>
                <w:rFonts w:ascii="Arial" w:hAnsi="Arial" w:cs="Arial"/>
                <w:sz w:val="14"/>
                <w:szCs w:val="14"/>
              </w:rPr>
              <w:br/>
              <w:t>(Prognose)</w:t>
            </w:r>
          </w:p>
        </w:tc>
        <w:tc>
          <w:tcPr>
            <w:tcW w:w="1374" w:type="dxa"/>
            <w:vAlign w:val="center"/>
          </w:tcPr>
          <w:p w14:paraId="39DD17B0" w14:textId="77777777" w:rsidR="00E0362D" w:rsidRDefault="00E0362D">
            <w:pPr>
              <w:jc w:val="center"/>
              <w:rPr>
                <w:rFonts w:ascii="Arial" w:hAnsi="Arial" w:cs="Arial"/>
                <w:sz w:val="14"/>
                <w:szCs w:val="14"/>
              </w:rPr>
            </w:pPr>
            <w:r>
              <w:rPr>
                <w:rFonts w:ascii="Arial" w:hAnsi="Arial" w:cs="Arial"/>
                <w:sz w:val="14"/>
                <w:szCs w:val="14"/>
              </w:rPr>
              <w:t>letztes Kalenderjahr</w:t>
            </w:r>
          </w:p>
        </w:tc>
        <w:tc>
          <w:tcPr>
            <w:tcW w:w="1326" w:type="dxa"/>
            <w:vAlign w:val="center"/>
          </w:tcPr>
          <w:p w14:paraId="71E27D2C" w14:textId="77777777" w:rsidR="00E0362D" w:rsidRDefault="00E0362D">
            <w:pPr>
              <w:jc w:val="center"/>
              <w:rPr>
                <w:rFonts w:ascii="Arial" w:hAnsi="Arial" w:cs="Arial"/>
                <w:sz w:val="14"/>
                <w:szCs w:val="14"/>
              </w:rPr>
            </w:pPr>
            <w:r>
              <w:rPr>
                <w:rFonts w:ascii="Arial" w:hAnsi="Arial" w:cs="Arial"/>
                <w:sz w:val="14"/>
                <w:szCs w:val="14"/>
              </w:rPr>
              <w:t>aktuelles Kalenderjahr</w:t>
            </w:r>
            <w:r>
              <w:rPr>
                <w:rFonts w:ascii="Arial" w:hAnsi="Arial" w:cs="Arial"/>
                <w:sz w:val="14"/>
                <w:szCs w:val="14"/>
              </w:rPr>
              <w:br/>
              <w:t>(Prognose)</w:t>
            </w:r>
          </w:p>
        </w:tc>
      </w:tr>
      <w:tr w:rsidR="00E0362D" w14:paraId="4D200C62" w14:textId="77777777" w:rsidTr="00CF489C">
        <w:tc>
          <w:tcPr>
            <w:tcW w:w="2646" w:type="dxa"/>
          </w:tcPr>
          <w:p w14:paraId="3B66FCA3" w14:textId="77777777" w:rsidR="00E0362D" w:rsidRDefault="00E0362D">
            <w:pPr>
              <w:rPr>
                <w:rFonts w:ascii="Arial" w:hAnsi="Arial" w:cs="Arial"/>
              </w:rPr>
            </w:pPr>
          </w:p>
        </w:tc>
        <w:tc>
          <w:tcPr>
            <w:tcW w:w="866" w:type="dxa"/>
          </w:tcPr>
          <w:p w14:paraId="78F6CB7C" w14:textId="77777777" w:rsidR="00E0362D" w:rsidRDefault="00E0362D">
            <w:pPr>
              <w:rPr>
                <w:rFonts w:ascii="Arial" w:hAnsi="Arial" w:cs="Arial"/>
              </w:rPr>
            </w:pPr>
          </w:p>
        </w:tc>
        <w:tc>
          <w:tcPr>
            <w:tcW w:w="1587" w:type="dxa"/>
          </w:tcPr>
          <w:p w14:paraId="2EE93ED2" w14:textId="77777777" w:rsidR="00E0362D" w:rsidRDefault="00E0362D">
            <w:pPr>
              <w:rPr>
                <w:rFonts w:ascii="Arial" w:hAnsi="Arial" w:cs="Arial"/>
              </w:rPr>
            </w:pPr>
          </w:p>
        </w:tc>
        <w:tc>
          <w:tcPr>
            <w:tcW w:w="1325" w:type="dxa"/>
          </w:tcPr>
          <w:p w14:paraId="451BD1FC" w14:textId="77777777" w:rsidR="00E0362D" w:rsidRDefault="00E0362D">
            <w:pPr>
              <w:rPr>
                <w:rFonts w:ascii="Arial" w:hAnsi="Arial" w:cs="Arial"/>
              </w:rPr>
            </w:pPr>
          </w:p>
        </w:tc>
        <w:tc>
          <w:tcPr>
            <w:tcW w:w="1278" w:type="dxa"/>
          </w:tcPr>
          <w:p w14:paraId="57538644" w14:textId="77777777" w:rsidR="00E0362D" w:rsidRDefault="00E0362D">
            <w:pPr>
              <w:rPr>
                <w:rFonts w:ascii="Arial" w:hAnsi="Arial" w:cs="Arial"/>
              </w:rPr>
            </w:pPr>
          </w:p>
        </w:tc>
        <w:tc>
          <w:tcPr>
            <w:tcW w:w="1374" w:type="dxa"/>
          </w:tcPr>
          <w:p w14:paraId="3A52B0C0" w14:textId="77777777" w:rsidR="00E0362D" w:rsidRDefault="00E0362D">
            <w:pPr>
              <w:rPr>
                <w:rFonts w:ascii="Arial" w:hAnsi="Arial" w:cs="Arial"/>
              </w:rPr>
            </w:pPr>
          </w:p>
        </w:tc>
        <w:tc>
          <w:tcPr>
            <w:tcW w:w="1326" w:type="dxa"/>
          </w:tcPr>
          <w:p w14:paraId="11538B9F" w14:textId="77777777" w:rsidR="00E0362D" w:rsidRDefault="00E0362D">
            <w:pPr>
              <w:rPr>
                <w:rFonts w:ascii="Arial" w:hAnsi="Arial" w:cs="Arial"/>
              </w:rPr>
            </w:pPr>
          </w:p>
        </w:tc>
      </w:tr>
      <w:tr w:rsidR="00E0362D" w14:paraId="53B5147D" w14:textId="77777777" w:rsidTr="00CF489C">
        <w:tc>
          <w:tcPr>
            <w:tcW w:w="2646" w:type="dxa"/>
          </w:tcPr>
          <w:p w14:paraId="6187D93A" w14:textId="77777777" w:rsidR="00E0362D" w:rsidRDefault="00E0362D">
            <w:pPr>
              <w:rPr>
                <w:rFonts w:ascii="Arial" w:hAnsi="Arial" w:cs="Arial"/>
              </w:rPr>
            </w:pPr>
          </w:p>
        </w:tc>
        <w:tc>
          <w:tcPr>
            <w:tcW w:w="866" w:type="dxa"/>
          </w:tcPr>
          <w:p w14:paraId="33A566CE" w14:textId="77777777" w:rsidR="00E0362D" w:rsidRDefault="00E0362D">
            <w:pPr>
              <w:rPr>
                <w:rFonts w:ascii="Arial" w:hAnsi="Arial" w:cs="Arial"/>
              </w:rPr>
            </w:pPr>
          </w:p>
        </w:tc>
        <w:tc>
          <w:tcPr>
            <w:tcW w:w="1587" w:type="dxa"/>
          </w:tcPr>
          <w:p w14:paraId="6B65B36B" w14:textId="77777777" w:rsidR="00E0362D" w:rsidRDefault="00E0362D">
            <w:pPr>
              <w:rPr>
                <w:rFonts w:ascii="Arial" w:hAnsi="Arial" w:cs="Arial"/>
              </w:rPr>
            </w:pPr>
          </w:p>
        </w:tc>
        <w:tc>
          <w:tcPr>
            <w:tcW w:w="1325" w:type="dxa"/>
          </w:tcPr>
          <w:p w14:paraId="37A0EDC2" w14:textId="77777777" w:rsidR="00E0362D" w:rsidRDefault="00E0362D">
            <w:pPr>
              <w:rPr>
                <w:rFonts w:ascii="Arial" w:hAnsi="Arial" w:cs="Arial"/>
              </w:rPr>
            </w:pPr>
          </w:p>
        </w:tc>
        <w:tc>
          <w:tcPr>
            <w:tcW w:w="1278" w:type="dxa"/>
          </w:tcPr>
          <w:p w14:paraId="33CDF5E2" w14:textId="77777777" w:rsidR="00E0362D" w:rsidRDefault="00E0362D">
            <w:pPr>
              <w:rPr>
                <w:rFonts w:ascii="Arial" w:hAnsi="Arial" w:cs="Arial"/>
              </w:rPr>
            </w:pPr>
          </w:p>
        </w:tc>
        <w:tc>
          <w:tcPr>
            <w:tcW w:w="1374" w:type="dxa"/>
          </w:tcPr>
          <w:p w14:paraId="7F5EA0BC" w14:textId="77777777" w:rsidR="00E0362D" w:rsidRDefault="00E0362D">
            <w:pPr>
              <w:rPr>
                <w:rFonts w:ascii="Arial" w:hAnsi="Arial" w:cs="Arial"/>
              </w:rPr>
            </w:pPr>
          </w:p>
        </w:tc>
        <w:tc>
          <w:tcPr>
            <w:tcW w:w="1326" w:type="dxa"/>
          </w:tcPr>
          <w:p w14:paraId="6C4950FE" w14:textId="77777777" w:rsidR="00E0362D" w:rsidRDefault="00E0362D">
            <w:pPr>
              <w:rPr>
                <w:rFonts w:ascii="Arial" w:hAnsi="Arial" w:cs="Arial"/>
              </w:rPr>
            </w:pPr>
          </w:p>
        </w:tc>
      </w:tr>
      <w:tr w:rsidR="00E0362D" w14:paraId="0E6605CB" w14:textId="77777777" w:rsidTr="00CF489C">
        <w:tc>
          <w:tcPr>
            <w:tcW w:w="2646" w:type="dxa"/>
          </w:tcPr>
          <w:p w14:paraId="64DFCEC2" w14:textId="77777777" w:rsidR="00E0362D" w:rsidRDefault="00E0362D">
            <w:pPr>
              <w:rPr>
                <w:rFonts w:ascii="Arial" w:hAnsi="Arial" w:cs="Arial"/>
              </w:rPr>
            </w:pPr>
          </w:p>
        </w:tc>
        <w:tc>
          <w:tcPr>
            <w:tcW w:w="866" w:type="dxa"/>
          </w:tcPr>
          <w:p w14:paraId="790BD006" w14:textId="77777777" w:rsidR="00E0362D" w:rsidRDefault="00E0362D">
            <w:pPr>
              <w:rPr>
                <w:rFonts w:ascii="Arial" w:hAnsi="Arial" w:cs="Arial"/>
              </w:rPr>
            </w:pPr>
          </w:p>
        </w:tc>
        <w:tc>
          <w:tcPr>
            <w:tcW w:w="1587" w:type="dxa"/>
          </w:tcPr>
          <w:p w14:paraId="5538776E" w14:textId="77777777" w:rsidR="00E0362D" w:rsidRDefault="00E0362D">
            <w:pPr>
              <w:rPr>
                <w:rFonts w:ascii="Arial" w:hAnsi="Arial" w:cs="Arial"/>
              </w:rPr>
            </w:pPr>
          </w:p>
        </w:tc>
        <w:tc>
          <w:tcPr>
            <w:tcW w:w="1325" w:type="dxa"/>
          </w:tcPr>
          <w:p w14:paraId="724A9D89" w14:textId="77777777" w:rsidR="00E0362D" w:rsidRDefault="00E0362D">
            <w:pPr>
              <w:rPr>
                <w:rFonts w:ascii="Arial" w:hAnsi="Arial" w:cs="Arial"/>
              </w:rPr>
            </w:pPr>
          </w:p>
        </w:tc>
        <w:tc>
          <w:tcPr>
            <w:tcW w:w="1278" w:type="dxa"/>
          </w:tcPr>
          <w:p w14:paraId="338A8429" w14:textId="77777777" w:rsidR="00E0362D" w:rsidRDefault="00E0362D">
            <w:pPr>
              <w:rPr>
                <w:rFonts w:ascii="Arial" w:hAnsi="Arial" w:cs="Arial"/>
              </w:rPr>
            </w:pPr>
          </w:p>
        </w:tc>
        <w:tc>
          <w:tcPr>
            <w:tcW w:w="1374" w:type="dxa"/>
          </w:tcPr>
          <w:p w14:paraId="63FCE83E" w14:textId="77777777" w:rsidR="00E0362D" w:rsidRDefault="00E0362D">
            <w:pPr>
              <w:rPr>
                <w:rFonts w:ascii="Arial" w:hAnsi="Arial" w:cs="Arial"/>
              </w:rPr>
            </w:pPr>
          </w:p>
        </w:tc>
        <w:tc>
          <w:tcPr>
            <w:tcW w:w="1326" w:type="dxa"/>
          </w:tcPr>
          <w:p w14:paraId="78667A12" w14:textId="77777777" w:rsidR="00E0362D" w:rsidRDefault="00E0362D">
            <w:pPr>
              <w:rPr>
                <w:rFonts w:ascii="Arial" w:hAnsi="Arial" w:cs="Arial"/>
              </w:rPr>
            </w:pPr>
          </w:p>
        </w:tc>
      </w:tr>
      <w:tr w:rsidR="00E0362D" w14:paraId="58664E02" w14:textId="77777777" w:rsidTr="00CF489C">
        <w:tc>
          <w:tcPr>
            <w:tcW w:w="2646" w:type="dxa"/>
          </w:tcPr>
          <w:p w14:paraId="7AF8FCF5" w14:textId="77777777" w:rsidR="00E0362D" w:rsidRDefault="00E0362D">
            <w:pPr>
              <w:rPr>
                <w:rFonts w:ascii="Arial" w:hAnsi="Arial" w:cs="Arial"/>
              </w:rPr>
            </w:pPr>
          </w:p>
        </w:tc>
        <w:tc>
          <w:tcPr>
            <w:tcW w:w="866" w:type="dxa"/>
          </w:tcPr>
          <w:p w14:paraId="3D0D3665" w14:textId="77777777" w:rsidR="00E0362D" w:rsidRDefault="00E0362D">
            <w:pPr>
              <w:rPr>
                <w:rFonts w:ascii="Arial" w:hAnsi="Arial" w:cs="Arial"/>
              </w:rPr>
            </w:pPr>
          </w:p>
        </w:tc>
        <w:tc>
          <w:tcPr>
            <w:tcW w:w="1587" w:type="dxa"/>
          </w:tcPr>
          <w:p w14:paraId="3EEC900A" w14:textId="77777777" w:rsidR="00E0362D" w:rsidRDefault="00E0362D">
            <w:pPr>
              <w:rPr>
                <w:rFonts w:ascii="Arial" w:hAnsi="Arial" w:cs="Arial"/>
              </w:rPr>
            </w:pPr>
          </w:p>
        </w:tc>
        <w:tc>
          <w:tcPr>
            <w:tcW w:w="1325" w:type="dxa"/>
          </w:tcPr>
          <w:p w14:paraId="145EB730" w14:textId="77777777" w:rsidR="00E0362D" w:rsidRDefault="00E0362D">
            <w:pPr>
              <w:rPr>
                <w:rFonts w:ascii="Arial" w:hAnsi="Arial" w:cs="Arial"/>
              </w:rPr>
            </w:pPr>
          </w:p>
        </w:tc>
        <w:tc>
          <w:tcPr>
            <w:tcW w:w="1278" w:type="dxa"/>
          </w:tcPr>
          <w:p w14:paraId="10A660F7" w14:textId="77777777" w:rsidR="00E0362D" w:rsidRDefault="00E0362D">
            <w:pPr>
              <w:rPr>
                <w:rFonts w:ascii="Arial" w:hAnsi="Arial" w:cs="Arial"/>
              </w:rPr>
            </w:pPr>
          </w:p>
        </w:tc>
        <w:tc>
          <w:tcPr>
            <w:tcW w:w="1374" w:type="dxa"/>
          </w:tcPr>
          <w:p w14:paraId="59E2A3DE" w14:textId="77777777" w:rsidR="00E0362D" w:rsidRDefault="00E0362D">
            <w:pPr>
              <w:rPr>
                <w:rFonts w:ascii="Arial" w:hAnsi="Arial" w:cs="Arial"/>
              </w:rPr>
            </w:pPr>
          </w:p>
        </w:tc>
        <w:tc>
          <w:tcPr>
            <w:tcW w:w="1326" w:type="dxa"/>
          </w:tcPr>
          <w:p w14:paraId="66B56811" w14:textId="77777777" w:rsidR="00E0362D" w:rsidRDefault="00E0362D">
            <w:pPr>
              <w:rPr>
                <w:rFonts w:ascii="Arial" w:hAnsi="Arial" w:cs="Arial"/>
              </w:rPr>
            </w:pPr>
          </w:p>
        </w:tc>
      </w:tr>
      <w:tr w:rsidR="00E0362D" w14:paraId="19E95D0D" w14:textId="77777777" w:rsidTr="00CF489C">
        <w:tc>
          <w:tcPr>
            <w:tcW w:w="2646" w:type="dxa"/>
          </w:tcPr>
          <w:p w14:paraId="67CB89E7" w14:textId="77777777" w:rsidR="00E0362D" w:rsidRDefault="00E0362D">
            <w:pPr>
              <w:rPr>
                <w:rFonts w:ascii="Arial" w:hAnsi="Arial" w:cs="Arial"/>
              </w:rPr>
            </w:pPr>
          </w:p>
        </w:tc>
        <w:tc>
          <w:tcPr>
            <w:tcW w:w="866" w:type="dxa"/>
          </w:tcPr>
          <w:p w14:paraId="06764155" w14:textId="77777777" w:rsidR="00E0362D" w:rsidRDefault="00E0362D">
            <w:pPr>
              <w:rPr>
                <w:rFonts w:ascii="Arial" w:hAnsi="Arial" w:cs="Arial"/>
              </w:rPr>
            </w:pPr>
          </w:p>
        </w:tc>
        <w:tc>
          <w:tcPr>
            <w:tcW w:w="1587" w:type="dxa"/>
          </w:tcPr>
          <w:p w14:paraId="01B50843" w14:textId="77777777" w:rsidR="00E0362D" w:rsidRDefault="00E0362D">
            <w:pPr>
              <w:rPr>
                <w:rFonts w:ascii="Arial" w:hAnsi="Arial" w:cs="Arial"/>
              </w:rPr>
            </w:pPr>
          </w:p>
        </w:tc>
        <w:tc>
          <w:tcPr>
            <w:tcW w:w="1325" w:type="dxa"/>
          </w:tcPr>
          <w:p w14:paraId="190AB687" w14:textId="77777777" w:rsidR="00E0362D" w:rsidRDefault="00E0362D">
            <w:pPr>
              <w:rPr>
                <w:rFonts w:ascii="Arial" w:hAnsi="Arial" w:cs="Arial"/>
              </w:rPr>
            </w:pPr>
          </w:p>
        </w:tc>
        <w:tc>
          <w:tcPr>
            <w:tcW w:w="1278" w:type="dxa"/>
          </w:tcPr>
          <w:p w14:paraId="4B0917C3" w14:textId="77777777" w:rsidR="00E0362D" w:rsidRDefault="00E0362D">
            <w:pPr>
              <w:rPr>
                <w:rFonts w:ascii="Arial" w:hAnsi="Arial" w:cs="Arial"/>
              </w:rPr>
            </w:pPr>
          </w:p>
        </w:tc>
        <w:tc>
          <w:tcPr>
            <w:tcW w:w="1374" w:type="dxa"/>
          </w:tcPr>
          <w:p w14:paraId="36E15F98" w14:textId="77777777" w:rsidR="00E0362D" w:rsidRDefault="00E0362D">
            <w:pPr>
              <w:rPr>
                <w:rFonts w:ascii="Arial" w:hAnsi="Arial" w:cs="Arial"/>
              </w:rPr>
            </w:pPr>
          </w:p>
        </w:tc>
        <w:tc>
          <w:tcPr>
            <w:tcW w:w="1326" w:type="dxa"/>
          </w:tcPr>
          <w:p w14:paraId="7F1D1631" w14:textId="77777777" w:rsidR="00E0362D" w:rsidRDefault="00E0362D">
            <w:pPr>
              <w:rPr>
                <w:rFonts w:ascii="Arial" w:hAnsi="Arial" w:cs="Arial"/>
              </w:rPr>
            </w:pPr>
          </w:p>
        </w:tc>
      </w:tr>
    </w:tbl>
    <w:p w14:paraId="28A369F5" w14:textId="77777777" w:rsidR="00E0362D" w:rsidRDefault="00E0362D">
      <w:pPr>
        <w:rPr>
          <w:rFonts w:ascii="Arial" w:hAnsi="Arial" w:cs="Arial"/>
        </w:rPr>
      </w:pPr>
    </w:p>
    <w:p w14:paraId="20249241" w14:textId="77777777" w:rsidR="00CF489C" w:rsidRDefault="00CF489C">
      <w:pPr>
        <w:rPr>
          <w:rFonts w:ascii="Arial" w:hAnsi="Arial" w:cs="Arial"/>
        </w:rPr>
      </w:pPr>
    </w:p>
    <w:p w14:paraId="360B8E92" w14:textId="77777777" w:rsidR="00CF489C" w:rsidRDefault="00CF489C">
      <w:pPr>
        <w:rPr>
          <w:rFonts w:ascii="Arial" w:hAnsi="Arial" w:cs="Arial"/>
        </w:rPr>
      </w:pPr>
    </w:p>
    <w:p w14:paraId="74695166" w14:textId="77777777" w:rsidR="00E0362D" w:rsidRDefault="00E0362D">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79"/>
      </w:tblGrid>
      <w:tr w:rsidR="00E0362D" w14:paraId="124735DB" w14:textId="77777777">
        <w:trPr>
          <w:cantSplit/>
          <w:tblHeader/>
        </w:trPr>
        <w:tc>
          <w:tcPr>
            <w:tcW w:w="779" w:type="dxa"/>
            <w:tcBorders>
              <w:top w:val="nil"/>
              <w:left w:val="nil"/>
              <w:bottom w:val="nil"/>
              <w:right w:val="nil"/>
            </w:tcBorders>
          </w:tcPr>
          <w:p w14:paraId="0764B882" w14:textId="77777777" w:rsidR="00E0362D" w:rsidRDefault="00E0362D">
            <w:pPr>
              <w:pStyle w:val="Kopfzeile"/>
              <w:tabs>
                <w:tab w:val="clear" w:pos="4536"/>
                <w:tab w:val="clear" w:pos="9072"/>
              </w:tabs>
              <w:rPr>
                <w:rFonts w:ascii="Arial" w:hAnsi="Arial" w:cs="Arial"/>
              </w:rPr>
            </w:pPr>
            <w:r>
              <w:rPr>
                <w:rFonts w:ascii="Arial" w:hAnsi="Arial" w:cs="Arial"/>
                <w:b/>
              </w:rPr>
              <w:t>B</w:t>
            </w:r>
          </w:p>
        </w:tc>
        <w:tc>
          <w:tcPr>
            <w:tcW w:w="4536" w:type="dxa"/>
            <w:tcBorders>
              <w:top w:val="nil"/>
              <w:left w:val="nil"/>
              <w:bottom w:val="nil"/>
              <w:right w:val="nil"/>
            </w:tcBorders>
          </w:tcPr>
          <w:p w14:paraId="3E070FD8" w14:textId="77777777" w:rsidR="00E0362D" w:rsidRDefault="00E0362D">
            <w:pPr>
              <w:rPr>
                <w:rFonts w:ascii="Arial" w:hAnsi="Arial" w:cs="Arial"/>
              </w:rPr>
            </w:pPr>
            <w:r>
              <w:rPr>
                <w:rFonts w:ascii="Arial" w:hAnsi="Arial" w:cs="Arial"/>
                <w:b/>
              </w:rPr>
              <w:t>Anforderungen</w:t>
            </w:r>
          </w:p>
        </w:tc>
        <w:tc>
          <w:tcPr>
            <w:tcW w:w="4536" w:type="dxa"/>
            <w:tcBorders>
              <w:top w:val="nil"/>
              <w:left w:val="nil"/>
              <w:bottom w:val="nil"/>
              <w:right w:val="nil"/>
            </w:tcBorders>
          </w:tcPr>
          <w:p w14:paraId="2FF7A949" w14:textId="77777777" w:rsidR="00E0362D" w:rsidRDefault="00E0362D">
            <w:pPr>
              <w:jc w:val="center"/>
              <w:rPr>
                <w:rFonts w:ascii="Arial" w:hAnsi="Arial" w:cs="Arial"/>
              </w:rPr>
            </w:pPr>
          </w:p>
        </w:tc>
        <w:tc>
          <w:tcPr>
            <w:tcW w:w="479" w:type="dxa"/>
            <w:tcBorders>
              <w:top w:val="nil"/>
              <w:left w:val="nil"/>
              <w:bottom w:val="nil"/>
              <w:right w:val="nil"/>
            </w:tcBorders>
          </w:tcPr>
          <w:p w14:paraId="4B262ADD" w14:textId="77777777" w:rsidR="00E0362D" w:rsidRDefault="00E0362D">
            <w:pPr>
              <w:jc w:val="center"/>
              <w:rPr>
                <w:rFonts w:ascii="Arial" w:hAnsi="Arial" w:cs="Arial"/>
                <w:b/>
              </w:rPr>
            </w:pPr>
          </w:p>
        </w:tc>
      </w:tr>
      <w:tr w:rsidR="00E0362D" w14:paraId="1AF75EF7" w14:textId="77777777">
        <w:trPr>
          <w:cantSplit/>
          <w:tblHeader/>
        </w:trPr>
        <w:tc>
          <w:tcPr>
            <w:tcW w:w="779" w:type="dxa"/>
            <w:tcBorders>
              <w:top w:val="nil"/>
              <w:left w:val="nil"/>
              <w:right w:val="nil"/>
            </w:tcBorders>
          </w:tcPr>
          <w:p w14:paraId="50E9D6AB" w14:textId="77777777" w:rsidR="00E0362D" w:rsidRDefault="00E0362D">
            <w:pPr>
              <w:pStyle w:val="Kopfzeile"/>
              <w:tabs>
                <w:tab w:val="clear" w:pos="4536"/>
                <w:tab w:val="clear" w:pos="9072"/>
              </w:tabs>
              <w:jc w:val="center"/>
              <w:rPr>
                <w:rFonts w:ascii="Arial" w:hAnsi="Arial" w:cs="Arial"/>
              </w:rPr>
            </w:pPr>
          </w:p>
        </w:tc>
        <w:tc>
          <w:tcPr>
            <w:tcW w:w="4536" w:type="dxa"/>
            <w:tcBorders>
              <w:top w:val="nil"/>
              <w:left w:val="nil"/>
              <w:right w:val="nil"/>
            </w:tcBorders>
          </w:tcPr>
          <w:p w14:paraId="35DD3C3B" w14:textId="77777777" w:rsidR="00E0362D" w:rsidRDefault="00E0362D">
            <w:pPr>
              <w:jc w:val="center"/>
              <w:rPr>
                <w:rFonts w:ascii="Arial" w:hAnsi="Arial" w:cs="Arial"/>
              </w:rPr>
            </w:pPr>
          </w:p>
        </w:tc>
        <w:tc>
          <w:tcPr>
            <w:tcW w:w="4536" w:type="dxa"/>
            <w:tcBorders>
              <w:top w:val="nil"/>
              <w:left w:val="nil"/>
              <w:right w:val="nil"/>
            </w:tcBorders>
          </w:tcPr>
          <w:p w14:paraId="035C82AC" w14:textId="77777777" w:rsidR="00E0362D" w:rsidRDefault="00E0362D">
            <w:pPr>
              <w:jc w:val="center"/>
              <w:rPr>
                <w:rFonts w:ascii="Arial" w:hAnsi="Arial" w:cs="Arial"/>
              </w:rPr>
            </w:pPr>
          </w:p>
        </w:tc>
        <w:tc>
          <w:tcPr>
            <w:tcW w:w="479" w:type="dxa"/>
            <w:tcBorders>
              <w:top w:val="nil"/>
              <w:left w:val="nil"/>
              <w:right w:val="nil"/>
            </w:tcBorders>
          </w:tcPr>
          <w:p w14:paraId="0F0DAECB" w14:textId="77777777" w:rsidR="00E0362D" w:rsidRDefault="00E0362D">
            <w:pPr>
              <w:jc w:val="center"/>
              <w:rPr>
                <w:rFonts w:ascii="Arial" w:hAnsi="Arial" w:cs="Arial"/>
                <w:b/>
              </w:rPr>
            </w:pPr>
          </w:p>
        </w:tc>
      </w:tr>
      <w:tr w:rsidR="00E0362D" w14:paraId="2097B09D" w14:textId="77777777">
        <w:trPr>
          <w:cantSplit/>
          <w:tblHeader/>
        </w:trPr>
        <w:tc>
          <w:tcPr>
            <w:tcW w:w="779" w:type="dxa"/>
            <w:tcBorders>
              <w:top w:val="single" w:sz="4" w:space="0" w:color="auto"/>
              <w:left w:val="single" w:sz="4" w:space="0" w:color="auto"/>
            </w:tcBorders>
          </w:tcPr>
          <w:p w14:paraId="1F02EC92" w14:textId="77777777" w:rsidR="00E0362D" w:rsidRDefault="00E0362D">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E3A516A" w14:textId="77777777" w:rsidR="00E0362D" w:rsidRDefault="00E0362D">
            <w:pPr>
              <w:jc w:val="center"/>
              <w:rPr>
                <w:rFonts w:ascii="Arial" w:hAnsi="Arial" w:cs="Arial"/>
              </w:rPr>
            </w:pPr>
            <w:r>
              <w:rPr>
                <w:rFonts w:ascii="Arial" w:hAnsi="Arial" w:cs="Arial"/>
              </w:rPr>
              <w:t>Anforderungen</w:t>
            </w:r>
          </w:p>
        </w:tc>
        <w:tc>
          <w:tcPr>
            <w:tcW w:w="4536" w:type="dxa"/>
            <w:tcBorders>
              <w:top w:val="single" w:sz="4" w:space="0" w:color="auto"/>
            </w:tcBorders>
          </w:tcPr>
          <w:p w14:paraId="2E522813" w14:textId="77777777" w:rsidR="00E0362D" w:rsidRDefault="00E0362D">
            <w:pPr>
              <w:jc w:val="center"/>
              <w:rPr>
                <w:rFonts w:ascii="Arial" w:hAnsi="Arial" w:cs="Arial"/>
              </w:rPr>
            </w:pPr>
            <w:r>
              <w:rPr>
                <w:rFonts w:ascii="Arial" w:hAnsi="Arial" w:cs="Arial"/>
              </w:rPr>
              <w:t>Erläuterung der gastroenterologischen Praxis</w:t>
            </w:r>
          </w:p>
        </w:tc>
        <w:tc>
          <w:tcPr>
            <w:tcW w:w="479" w:type="dxa"/>
            <w:tcBorders>
              <w:top w:val="single" w:sz="4" w:space="0" w:color="auto"/>
            </w:tcBorders>
          </w:tcPr>
          <w:p w14:paraId="20D82F34" w14:textId="77777777" w:rsidR="00E0362D" w:rsidRDefault="00E0362D">
            <w:pPr>
              <w:jc w:val="center"/>
              <w:rPr>
                <w:rFonts w:ascii="Arial" w:hAnsi="Arial" w:cs="Arial"/>
                <w:b/>
              </w:rPr>
            </w:pPr>
          </w:p>
        </w:tc>
      </w:tr>
      <w:tr w:rsidR="00E0362D" w14:paraId="2BC20391" w14:textId="77777777">
        <w:trPr>
          <w:cantSplit/>
        </w:trPr>
        <w:tc>
          <w:tcPr>
            <w:tcW w:w="779" w:type="dxa"/>
          </w:tcPr>
          <w:p w14:paraId="765F3EE3" w14:textId="77777777" w:rsidR="00E0362D" w:rsidRDefault="00E0362D">
            <w:pPr>
              <w:jc w:val="center"/>
              <w:rPr>
                <w:rFonts w:ascii="Arial" w:hAnsi="Arial" w:cs="Arial"/>
              </w:rPr>
            </w:pPr>
            <w:r>
              <w:rPr>
                <w:rFonts w:ascii="Arial" w:hAnsi="Arial" w:cs="Arial"/>
              </w:rPr>
              <w:t>B.1</w:t>
            </w:r>
          </w:p>
        </w:tc>
        <w:tc>
          <w:tcPr>
            <w:tcW w:w="4536" w:type="dxa"/>
          </w:tcPr>
          <w:p w14:paraId="3EFC9216" w14:textId="77777777" w:rsidR="00E0362D" w:rsidRPr="00D505C0" w:rsidRDefault="00E0362D">
            <w:pPr>
              <w:rPr>
                <w:rFonts w:ascii="Arial" w:hAnsi="Arial" w:cs="Arial"/>
              </w:rPr>
            </w:pPr>
            <w:r w:rsidRPr="00D505C0">
              <w:rPr>
                <w:rFonts w:ascii="Arial" w:hAnsi="Arial" w:cs="Arial"/>
              </w:rPr>
              <w:t xml:space="preserve">Qualifikation </w:t>
            </w:r>
            <w:proofErr w:type="spellStart"/>
            <w:r w:rsidRPr="00D505C0">
              <w:rPr>
                <w:rFonts w:ascii="Arial" w:hAnsi="Arial" w:cs="Arial"/>
              </w:rPr>
              <w:t>koloskopierender</w:t>
            </w:r>
            <w:proofErr w:type="spellEnd"/>
            <w:r w:rsidRPr="00D505C0">
              <w:rPr>
                <w:rFonts w:ascii="Arial" w:hAnsi="Arial" w:cs="Arial"/>
              </w:rPr>
              <w:t xml:space="preserve"> Diagnostiker</w:t>
            </w:r>
          </w:p>
          <w:p w14:paraId="7A7D2723" w14:textId="77777777" w:rsidR="00E0362D" w:rsidRPr="00D505C0" w:rsidRDefault="00E0362D">
            <w:pPr>
              <w:rPr>
                <w:rFonts w:ascii="Arial" w:hAnsi="Arial" w:cs="Arial"/>
              </w:rPr>
            </w:pPr>
          </w:p>
          <w:p w14:paraId="2E535F0E" w14:textId="77777777" w:rsidR="00E0362D" w:rsidRPr="00D505C0" w:rsidRDefault="00E0362D">
            <w:pPr>
              <w:jc w:val="both"/>
              <w:rPr>
                <w:rFonts w:ascii="Arial" w:hAnsi="Arial" w:cs="Arial"/>
              </w:rPr>
            </w:pPr>
            <w:r w:rsidRPr="00D505C0">
              <w:rPr>
                <w:rFonts w:ascii="Arial" w:hAnsi="Arial" w:cs="Arial"/>
              </w:rPr>
              <w:t>Fachärzte</w:t>
            </w:r>
          </w:p>
          <w:p w14:paraId="4F7260F2" w14:textId="77777777" w:rsidR="001110FC" w:rsidRDefault="00E0362D" w:rsidP="001110FC">
            <w:pPr>
              <w:pStyle w:val="Kopfzeile"/>
              <w:tabs>
                <w:tab w:val="clear" w:pos="4536"/>
                <w:tab w:val="clear" w:pos="9072"/>
                <w:tab w:val="left" w:pos="1720"/>
              </w:tabs>
              <w:rPr>
                <w:rFonts w:ascii="Arial" w:hAnsi="Arial" w:cs="Arial"/>
              </w:rPr>
            </w:pPr>
            <w:r w:rsidRPr="00D505C0">
              <w:rPr>
                <w:rFonts w:ascii="Arial" w:hAnsi="Arial" w:cs="Arial"/>
              </w:rPr>
              <w:t>Mindestens 1 Fac</w:t>
            </w:r>
            <w:r w:rsidR="001110FC">
              <w:rPr>
                <w:rFonts w:ascii="Arial" w:hAnsi="Arial" w:cs="Arial"/>
              </w:rPr>
              <w:t>harzt (namentliche Benennung)</w:t>
            </w:r>
          </w:p>
          <w:p w14:paraId="71FDFAFA" w14:textId="77777777" w:rsidR="001110FC" w:rsidRDefault="00E0362D" w:rsidP="001110FC">
            <w:pPr>
              <w:pStyle w:val="Kopfzeile"/>
              <w:numPr>
                <w:ilvl w:val="0"/>
                <w:numId w:val="39"/>
              </w:numPr>
              <w:tabs>
                <w:tab w:val="clear" w:pos="4536"/>
                <w:tab w:val="clear" w:pos="9072"/>
                <w:tab w:val="left" w:pos="1720"/>
              </w:tabs>
              <w:ind w:left="214" w:hanging="214"/>
              <w:rPr>
                <w:rFonts w:ascii="Arial" w:hAnsi="Arial" w:cs="Arial"/>
              </w:rPr>
            </w:pPr>
            <w:r w:rsidRPr="00D505C0">
              <w:rPr>
                <w:rFonts w:ascii="Arial" w:hAnsi="Arial" w:cs="Arial"/>
              </w:rPr>
              <w:t>F</w:t>
            </w:r>
            <w:r w:rsidR="001110FC">
              <w:rPr>
                <w:rFonts w:ascii="Arial" w:hAnsi="Arial" w:cs="Arial"/>
              </w:rPr>
              <w:t xml:space="preserve">acharzt für </w:t>
            </w:r>
            <w:r w:rsidR="0044775F" w:rsidRPr="001D41DC">
              <w:rPr>
                <w:rFonts w:ascii="Arial" w:hAnsi="Arial" w:cs="Arial"/>
                <w:highlight w:val="cyan"/>
              </w:rPr>
              <w:t>Innere Medizin und</w:t>
            </w:r>
            <w:r w:rsidR="0044775F">
              <w:rPr>
                <w:rFonts w:ascii="Arial" w:hAnsi="Arial" w:cs="Arial"/>
              </w:rPr>
              <w:t xml:space="preserve"> </w:t>
            </w:r>
            <w:r w:rsidR="001110FC">
              <w:rPr>
                <w:rFonts w:ascii="Arial" w:hAnsi="Arial" w:cs="Arial"/>
              </w:rPr>
              <w:t>Gastroenterologie</w:t>
            </w:r>
          </w:p>
          <w:p w14:paraId="37924B92" w14:textId="77777777" w:rsidR="0044775F" w:rsidRPr="001D41DC" w:rsidRDefault="001D41DC" w:rsidP="001110FC">
            <w:pPr>
              <w:pStyle w:val="Kopfzeile"/>
              <w:numPr>
                <w:ilvl w:val="0"/>
                <w:numId w:val="39"/>
              </w:numPr>
              <w:tabs>
                <w:tab w:val="clear" w:pos="4536"/>
                <w:tab w:val="clear" w:pos="9072"/>
                <w:tab w:val="left" w:pos="1720"/>
              </w:tabs>
              <w:ind w:left="214" w:hanging="214"/>
              <w:rPr>
                <w:rFonts w:ascii="Arial" w:hAnsi="Arial" w:cs="Arial"/>
                <w:highlight w:val="cyan"/>
              </w:rPr>
            </w:pPr>
            <w:r w:rsidRPr="001D41DC">
              <w:rPr>
                <w:rFonts w:ascii="Arial" w:hAnsi="Arial" w:cs="Arial"/>
                <w:highlight w:val="cyan"/>
              </w:rPr>
              <w:t>Facharzt für Viszeralchirurgie oder Facharzt für Allgemeinchirurgie</w:t>
            </w:r>
          </w:p>
          <w:p w14:paraId="0269F889" w14:textId="77777777" w:rsidR="001110FC" w:rsidRDefault="00E0362D" w:rsidP="001110FC">
            <w:pPr>
              <w:pStyle w:val="Kopfzeile"/>
              <w:numPr>
                <w:ilvl w:val="0"/>
                <w:numId w:val="39"/>
              </w:numPr>
              <w:tabs>
                <w:tab w:val="clear" w:pos="4536"/>
                <w:tab w:val="clear" w:pos="9072"/>
                <w:tab w:val="left" w:pos="1720"/>
              </w:tabs>
              <w:ind w:left="214" w:hanging="214"/>
              <w:rPr>
                <w:rFonts w:ascii="Arial" w:hAnsi="Arial" w:cs="Arial"/>
              </w:rPr>
            </w:pPr>
            <w:r w:rsidRPr="00D505C0">
              <w:rPr>
                <w:rFonts w:ascii="Arial" w:hAnsi="Arial" w:cs="Arial"/>
              </w:rPr>
              <w:t>Chi</w:t>
            </w:r>
            <w:r w:rsidR="001110FC">
              <w:rPr>
                <w:rFonts w:ascii="Arial" w:hAnsi="Arial" w:cs="Arial"/>
              </w:rPr>
              <w:t>rurgen und Internisten mit der</w:t>
            </w:r>
          </w:p>
          <w:p w14:paraId="367040BD" w14:textId="77777777" w:rsidR="00E0362D" w:rsidRPr="00D505C0" w:rsidRDefault="00E0362D" w:rsidP="001110FC">
            <w:pPr>
              <w:pStyle w:val="Kopfzeile"/>
              <w:tabs>
                <w:tab w:val="clear" w:pos="4536"/>
                <w:tab w:val="clear" w:pos="9072"/>
                <w:tab w:val="left" w:pos="1720"/>
              </w:tabs>
              <w:ind w:left="214"/>
              <w:rPr>
                <w:rFonts w:ascii="Arial" w:hAnsi="Arial" w:cs="Arial"/>
              </w:rPr>
            </w:pPr>
            <w:r w:rsidRPr="00D505C0">
              <w:rPr>
                <w:rFonts w:ascii="Arial" w:hAnsi="Arial" w:cs="Arial"/>
              </w:rPr>
              <w:t xml:space="preserve">Fachkunde </w:t>
            </w:r>
            <w:r w:rsidRPr="001110FC">
              <w:rPr>
                <w:rFonts w:ascii="Arial" w:hAnsi="Arial" w:cs="Arial"/>
              </w:rPr>
              <w:t>Koloskopie</w:t>
            </w:r>
            <w:r w:rsidR="001110FC" w:rsidRPr="001110FC">
              <w:rPr>
                <w:rFonts w:ascii="Arial" w:hAnsi="Arial" w:cs="Arial"/>
              </w:rPr>
              <w:t xml:space="preserve"> </w:t>
            </w:r>
            <w:r w:rsidR="001D41DC" w:rsidRPr="001D41DC">
              <w:rPr>
                <w:rFonts w:ascii="Arial" w:hAnsi="Arial" w:cs="Arial"/>
                <w:highlight w:val="cyan"/>
              </w:rPr>
              <w:t>(Bestandsschutz)</w:t>
            </w:r>
            <w:r w:rsidR="001D41DC">
              <w:rPr>
                <w:rFonts w:ascii="Arial" w:hAnsi="Arial" w:cs="Arial"/>
              </w:rPr>
              <w:t xml:space="preserve"> </w:t>
            </w:r>
            <w:r w:rsidR="001110FC">
              <w:rPr>
                <w:rFonts w:ascii="Arial" w:hAnsi="Arial" w:cs="Arial"/>
              </w:rPr>
              <w:t xml:space="preserve">oder </w:t>
            </w:r>
            <w:proofErr w:type="spellStart"/>
            <w:r w:rsidR="001110FC" w:rsidRPr="001110FC">
              <w:rPr>
                <w:rFonts w:ascii="Arial" w:hAnsi="Arial" w:cs="Arial"/>
              </w:rPr>
              <w:t>Koloskopieermächtigung</w:t>
            </w:r>
            <w:proofErr w:type="spellEnd"/>
            <w:r w:rsidR="001110FC" w:rsidRPr="001110FC">
              <w:rPr>
                <w:rFonts w:ascii="Arial" w:hAnsi="Arial" w:cs="Arial"/>
              </w:rPr>
              <w:t xml:space="preserve"> der zuständigen KV</w:t>
            </w:r>
          </w:p>
          <w:p w14:paraId="0B706982" w14:textId="77777777" w:rsidR="00E0362D" w:rsidRPr="00D505C0" w:rsidRDefault="00E0362D">
            <w:pPr>
              <w:rPr>
                <w:rFonts w:ascii="Arial" w:hAnsi="Arial" w:cs="Arial"/>
              </w:rPr>
            </w:pPr>
          </w:p>
          <w:p w14:paraId="728C5858" w14:textId="77777777" w:rsidR="00E0362D" w:rsidRPr="00D505C0" w:rsidRDefault="00E0362D">
            <w:pPr>
              <w:rPr>
                <w:rFonts w:ascii="Arial" w:hAnsi="Arial" w:cs="Arial"/>
              </w:rPr>
            </w:pPr>
            <w:r w:rsidRPr="00D505C0">
              <w:rPr>
                <w:rFonts w:ascii="Arial" w:hAnsi="Arial" w:cs="Arial"/>
              </w:rPr>
              <w:t>Erfahrung Untersucher:</w:t>
            </w:r>
          </w:p>
          <w:p w14:paraId="0D262A0C" w14:textId="77777777" w:rsidR="00E0362D" w:rsidRPr="00D505C0" w:rsidRDefault="00E0362D">
            <w:pPr>
              <w:numPr>
                <w:ilvl w:val="0"/>
                <w:numId w:val="16"/>
              </w:numPr>
              <w:rPr>
                <w:rFonts w:ascii="Arial" w:hAnsi="Arial" w:cs="Arial"/>
              </w:rPr>
            </w:pPr>
            <w:r w:rsidRPr="00D505C0">
              <w:rPr>
                <w:rFonts w:ascii="Arial" w:hAnsi="Arial" w:cs="Arial"/>
              </w:rPr>
              <w:t xml:space="preserve">Koloskopie: 200 </w:t>
            </w:r>
            <w:r w:rsidR="001D41DC" w:rsidRPr="001D41DC">
              <w:rPr>
                <w:rFonts w:ascii="Arial" w:hAnsi="Arial" w:cs="Arial"/>
                <w:highlight w:val="cyan"/>
              </w:rPr>
              <w:t>Pat.</w:t>
            </w:r>
            <w:r w:rsidR="001D41DC">
              <w:rPr>
                <w:rFonts w:ascii="Arial" w:hAnsi="Arial" w:cs="Arial"/>
              </w:rPr>
              <w:t xml:space="preserve"> </w:t>
            </w:r>
            <w:r w:rsidRPr="00D505C0">
              <w:rPr>
                <w:rFonts w:ascii="Arial" w:hAnsi="Arial" w:cs="Arial"/>
              </w:rPr>
              <w:t>jährlich</w:t>
            </w:r>
          </w:p>
          <w:p w14:paraId="0C27CE6D" w14:textId="77777777" w:rsidR="00E0362D" w:rsidRPr="00D505C0" w:rsidRDefault="00E0362D">
            <w:pPr>
              <w:numPr>
                <w:ilvl w:val="0"/>
                <w:numId w:val="16"/>
              </w:numPr>
              <w:rPr>
                <w:rFonts w:ascii="Arial" w:hAnsi="Arial" w:cs="Arial"/>
              </w:rPr>
            </w:pPr>
            <w:r w:rsidRPr="00D505C0">
              <w:rPr>
                <w:rFonts w:ascii="Arial" w:hAnsi="Arial" w:cs="Arial"/>
              </w:rPr>
              <w:t>Polypektomien</w:t>
            </w:r>
            <w:r w:rsidR="001D41DC">
              <w:rPr>
                <w:rFonts w:ascii="Arial" w:hAnsi="Arial" w:cs="Arial"/>
              </w:rPr>
              <w:t xml:space="preserve"> </w:t>
            </w:r>
            <w:r w:rsidR="001D41DC" w:rsidRPr="001D41DC">
              <w:rPr>
                <w:rFonts w:ascii="Arial" w:hAnsi="Arial" w:cs="Arial"/>
                <w:highlight w:val="cyan"/>
              </w:rPr>
              <w:t>(nur Schlinge)</w:t>
            </w:r>
            <w:r w:rsidRPr="00D505C0">
              <w:rPr>
                <w:rFonts w:ascii="Arial" w:hAnsi="Arial" w:cs="Arial"/>
              </w:rPr>
              <w:t xml:space="preserve">: </w:t>
            </w:r>
            <w:r w:rsidRPr="00AD2736">
              <w:rPr>
                <w:rFonts w:ascii="Arial" w:hAnsi="Arial" w:cs="Arial"/>
                <w:strike/>
                <w:highlight w:val="cyan"/>
              </w:rPr>
              <w:t>50</w:t>
            </w:r>
            <w:r w:rsidRPr="00D505C0">
              <w:rPr>
                <w:rFonts w:ascii="Arial" w:hAnsi="Arial" w:cs="Arial"/>
              </w:rPr>
              <w:t xml:space="preserve"> </w:t>
            </w:r>
            <w:r w:rsidR="00AD2736" w:rsidRPr="00AD2736">
              <w:rPr>
                <w:rFonts w:ascii="Arial" w:hAnsi="Arial" w:cs="Arial"/>
                <w:highlight w:val="cyan"/>
              </w:rPr>
              <w:t>25</w:t>
            </w:r>
            <w:r w:rsidR="00AD2736">
              <w:rPr>
                <w:rFonts w:ascii="Arial" w:hAnsi="Arial" w:cs="Arial"/>
              </w:rPr>
              <w:t xml:space="preserve"> </w:t>
            </w:r>
            <w:r w:rsidR="001D41DC" w:rsidRPr="001D41DC">
              <w:rPr>
                <w:rFonts w:ascii="Arial" w:hAnsi="Arial" w:cs="Arial"/>
                <w:highlight w:val="cyan"/>
              </w:rPr>
              <w:t>Pat.</w:t>
            </w:r>
            <w:r w:rsidR="001D41DC">
              <w:rPr>
                <w:rFonts w:ascii="Arial" w:hAnsi="Arial" w:cs="Arial"/>
              </w:rPr>
              <w:t xml:space="preserve"> </w:t>
            </w:r>
            <w:r w:rsidRPr="00D505C0">
              <w:rPr>
                <w:rFonts w:ascii="Arial" w:hAnsi="Arial" w:cs="Arial"/>
              </w:rPr>
              <w:t>jährlich</w:t>
            </w:r>
          </w:p>
          <w:p w14:paraId="6E26EAAF" w14:textId="77777777" w:rsidR="00E0362D" w:rsidRPr="00D505C0" w:rsidRDefault="00E0362D">
            <w:pPr>
              <w:rPr>
                <w:rFonts w:ascii="Arial" w:hAnsi="Arial" w:cs="Arial"/>
              </w:rPr>
            </w:pPr>
          </w:p>
          <w:p w14:paraId="66063987" w14:textId="77777777" w:rsidR="00E0362D" w:rsidRPr="00D505C0" w:rsidRDefault="00E0362D">
            <w:pPr>
              <w:rPr>
                <w:rFonts w:ascii="Arial" w:hAnsi="Arial" w:cs="Arial"/>
              </w:rPr>
            </w:pPr>
            <w:r w:rsidRPr="00D505C0">
              <w:rPr>
                <w:rFonts w:ascii="Arial" w:hAnsi="Arial" w:cs="Arial"/>
              </w:rPr>
              <w:t>Zulassung neuer Untersucher</w:t>
            </w:r>
            <w:r w:rsidRPr="00D505C0">
              <w:rPr>
                <w:rFonts w:ascii="Arial" w:hAnsi="Arial" w:cs="Arial"/>
              </w:rPr>
              <w:br/>
              <w:t>In den letzten 3 Jahren mind. 200 Koloskopien und 50 Polypektomien</w:t>
            </w:r>
            <w:r w:rsidR="001D41DC">
              <w:rPr>
                <w:rFonts w:ascii="Arial" w:hAnsi="Arial" w:cs="Arial"/>
              </w:rPr>
              <w:t xml:space="preserve"> </w:t>
            </w:r>
            <w:r w:rsidR="001D41DC" w:rsidRPr="001D41DC">
              <w:rPr>
                <w:rFonts w:ascii="Arial" w:hAnsi="Arial" w:cs="Arial"/>
                <w:highlight w:val="cyan"/>
              </w:rPr>
              <w:t>(nur Schlinge)</w:t>
            </w:r>
            <w:r w:rsidRPr="00D505C0">
              <w:rPr>
                <w:rFonts w:ascii="Arial" w:hAnsi="Arial" w:cs="Arial"/>
              </w:rPr>
              <w:t xml:space="preserve">. </w:t>
            </w:r>
          </w:p>
          <w:p w14:paraId="17D9D6EC" w14:textId="77777777" w:rsidR="00E0362D" w:rsidRPr="00D505C0" w:rsidRDefault="00E0362D">
            <w:pPr>
              <w:rPr>
                <w:rFonts w:ascii="Arial" w:hAnsi="Arial" w:cs="Arial"/>
              </w:rPr>
            </w:pPr>
          </w:p>
          <w:p w14:paraId="1B16DE46" w14:textId="77777777" w:rsidR="00E0362D" w:rsidRDefault="00E0362D">
            <w:pPr>
              <w:pStyle w:val="Kopfzeile"/>
              <w:tabs>
                <w:tab w:val="clear" w:pos="4536"/>
                <w:tab w:val="clear" w:pos="9072"/>
              </w:tabs>
              <w:rPr>
                <w:rFonts w:ascii="Arial" w:hAnsi="Arial" w:cs="Arial"/>
                <w:strike/>
              </w:rPr>
            </w:pPr>
            <w:r w:rsidRPr="00D505C0">
              <w:rPr>
                <w:rFonts w:ascii="Arial" w:hAnsi="Arial" w:cs="Arial"/>
              </w:rPr>
              <w:t xml:space="preserve">Jede Koloskopie und Polypektomie ist von einem Untersucher durchzuführen bzw. zu beaufsichtigen, der oben genannte Erfahrung nachweist. </w:t>
            </w:r>
            <w:r w:rsidRPr="001D41DC">
              <w:rPr>
                <w:rFonts w:ascii="Arial" w:hAnsi="Arial" w:cs="Arial"/>
                <w:strike/>
                <w:highlight w:val="cyan"/>
              </w:rPr>
              <w:t>(nur für Weiterbildungsassistenten)</w:t>
            </w:r>
          </w:p>
          <w:p w14:paraId="5759E24B" w14:textId="77777777" w:rsidR="001D41DC" w:rsidRDefault="001D41DC">
            <w:pPr>
              <w:pStyle w:val="Kopfzeile"/>
              <w:tabs>
                <w:tab w:val="clear" w:pos="4536"/>
                <w:tab w:val="clear" w:pos="9072"/>
              </w:tabs>
              <w:rPr>
                <w:rFonts w:ascii="Arial" w:hAnsi="Arial" w:cs="Arial"/>
                <w:strike/>
              </w:rPr>
            </w:pPr>
          </w:p>
          <w:p w14:paraId="2E4B404C" w14:textId="77777777" w:rsidR="001D41DC" w:rsidRDefault="001D41DC">
            <w:pPr>
              <w:pStyle w:val="Kopfzeile"/>
              <w:tabs>
                <w:tab w:val="clear" w:pos="4536"/>
                <w:tab w:val="clear" w:pos="9072"/>
              </w:tabs>
              <w:rPr>
                <w:rFonts w:ascii="Arial" w:hAnsi="Arial" w:cs="Arial"/>
                <w:strike/>
              </w:rPr>
            </w:pPr>
          </w:p>
          <w:p w14:paraId="17EE706A" w14:textId="77777777" w:rsidR="001D41DC" w:rsidRDefault="001D41DC" w:rsidP="001D41DC">
            <w:pPr>
              <w:pStyle w:val="Kopfzeile"/>
              <w:tabs>
                <w:tab w:val="clear" w:pos="4536"/>
                <w:tab w:val="clear" w:pos="9072"/>
                <w:tab w:val="left" w:pos="1206"/>
              </w:tabs>
              <w:rPr>
                <w:rFonts w:ascii="Arial" w:hAnsi="Arial" w:cs="Arial"/>
              </w:rPr>
            </w:pPr>
            <w:r w:rsidRPr="00F07CB6">
              <w:rPr>
                <w:rFonts w:ascii="Arial" w:hAnsi="Arial" w:cs="Arial"/>
                <w:sz w:val="15"/>
                <w:szCs w:val="15"/>
                <w:highlight w:val="cyan"/>
                <w:lang w:bidi="ar-SA"/>
              </w:rPr>
              <w:t>Farblegende:</w:t>
            </w:r>
            <w:r w:rsidRPr="00F07CB6">
              <w:rPr>
                <w:rFonts w:ascii="Arial" w:hAnsi="Arial" w:cs="Arial"/>
                <w:sz w:val="15"/>
                <w:szCs w:val="15"/>
                <w:highlight w:val="cyan"/>
                <w:lang w:bidi="ar-SA"/>
              </w:rPr>
              <w:tab/>
            </w:r>
            <w:r w:rsidR="000F7825">
              <w:rPr>
                <w:rFonts w:ascii="Arial" w:hAnsi="Arial" w:cs="Arial"/>
                <w:sz w:val="15"/>
                <w:szCs w:val="15"/>
                <w:highlight w:val="cyan"/>
                <w:lang w:bidi="ar-SA"/>
              </w:rPr>
              <w:t>Änderung</w:t>
            </w:r>
            <w:r>
              <w:rPr>
                <w:rFonts w:ascii="Arial" w:hAnsi="Arial" w:cs="Arial"/>
                <w:sz w:val="15"/>
                <w:szCs w:val="15"/>
                <w:highlight w:val="cyan"/>
                <w:lang w:bidi="ar-SA"/>
              </w:rPr>
              <w:t xml:space="preserve"> gegenüber Version vom 25.11.2016</w:t>
            </w:r>
          </w:p>
        </w:tc>
        <w:tc>
          <w:tcPr>
            <w:tcW w:w="4536" w:type="dxa"/>
          </w:tcPr>
          <w:p w14:paraId="315B4CF4" w14:textId="77777777" w:rsidR="0044775F" w:rsidRDefault="00E0362D" w:rsidP="00DC1A78">
            <w:pPr>
              <w:ind w:left="23"/>
              <w:jc w:val="center"/>
              <w:rPr>
                <w:rFonts w:ascii="Arial" w:hAnsi="Arial" w:cs="Arial"/>
              </w:rPr>
            </w:pPr>
            <w:r>
              <w:rPr>
                <w:rFonts w:ascii="Arial" w:hAnsi="Arial" w:cs="Arial"/>
              </w:rPr>
              <w:t>Angaben hierzu unter Tabelle A</w:t>
            </w:r>
            <w:r>
              <w:rPr>
                <w:rFonts w:ascii="Arial" w:hAnsi="Arial" w:cs="Arial"/>
              </w:rPr>
              <w:br/>
              <w:t>„Ärztliche Expertise“</w:t>
            </w:r>
          </w:p>
        </w:tc>
        <w:tc>
          <w:tcPr>
            <w:tcW w:w="479" w:type="dxa"/>
          </w:tcPr>
          <w:p w14:paraId="16A3FA32" w14:textId="77777777" w:rsidR="00E0362D" w:rsidRDefault="00E0362D">
            <w:pPr>
              <w:ind w:left="23"/>
              <w:rPr>
                <w:rFonts w:ascii="Arial" w:hAnsi="Arial" w:cs="Arial"/>
              </w:rPr>
            </w:pPr>
          </w:p>
        </w:tc>
      </w:tr>
      <w:tr w:rsidR="00E0362D" w14:paraId="503AC98E" w14:textId="77777777">
        <w:trPr>
          <w:cantSplit/>
        </w:trPr>
        <w:tc>
          <w:tcPr>
            <w:tcW w:w="779" w:type="dxa"/>
            <w:tcBorders>
              <w:bottom w:val="single" w:sz="4" w:space="0" w:color="auto"/>
            </w:tcBorders>
          </w:tcPr>
          <w:p w14:paraId="4D0F9C61" w14:textId="77777777" w:rsidR="00E0362D" w:rsidRDefault="00E0362D">
            <w:pPr>
              <w:jc w:val="center"/>
              <w:rPr>
                <w:rFonts w:ascii="Arial" w:hAnsi="Arial" w:cs="Arial"/>
              </w:rPr>
            </w:pPr>
            <w:r>
              <w:rPr>
                <w:rFonts w:ascii="Arial" w:hAnsi="Arial" w:cs="Arial"/>
              </w:rPr>
              <w:lastRenderedPageBreak/>
              <w:t>B.2</w:t>
            </w:r>
          </w:p>
        </w:tc>
        <w:tc>
          <w:tcPr>
            <w:tcW w:w="4536" w:type="dxa"/>
          </w:tcPr>
          <w:p w14:paraId="6AEF12BF" w14:textId="77777777" w:rsidR="00E0362D" w:rsidRDefault="00E0362D">
            <w:pPr>
              <w:pStyle w:val="Kopfzeile"/>
              <w:rPr>
                <w:rFonts w:ascii="Arial" w:hAnsi="Arial" w:cs="Arial"/>
              </w:rPr>
            </w:pPr>
            <w:r>
              <w:rPr>
                <w:rFonts w:ascii="Arial" w:hAnsi="Arial" w:cs="Arial"/>
              </w:rPr>
              <w:t>Durchführung Koloskopie</w:t>
            </w:r>
          </w:p>
          <w:p w14:paraId="70AF1D99" w14:textId="77777777" w:rsidR="00E0362D" w:rsidRDefault="00E0362D">
            <w:pPr>
              <w:numPr>
                <w:ilvl w:val="0"/>
                <w:numId w:val="31"/>
              </w:numPr>
              <w:rPr>
                <w:rFonts w:ascii="Arial" w:hAnsi="Arial" w:cs="Arial"/>
              </w:rPr>
            </w:pPr>
            <w:r>
              <w:rPr>
                <w:rFonts w:ascii="Arial" w:hAnsi="Arial" w:cs="Arial"/>
              </w:rPr>
              <w:t>Unterzeichnete Aufklärung</w:t>
            </w:r>
          </w:p>
          <w:p w14:paraId="090F6C4C" w14:textId="77777777" w:rsidR="00E0362D" w:rsidRDefault="00E0362D">
            <w:pPr>
              <w:numPr>
                <w:ilvl w:val="0"/>
                <w:numId w:val="31"/>
              </w:numPr>
              <w:rPr>
                <w:rFonts w:ascii="Arial" w:hAnsi="Arial" w:cs="Arial"/>
              </w:rPr>
            </w:pPr>
            <w:proofErr w:type="spellStart"/>
            <w:r>
              <w:rPr>
                <w:rFonts w:ascii="Arial" w:hAnsi="Arial" w:cs="Arial"/>
              </w:rPr>
              <w:t>Patientenmonitoring</w:t>
            </w:r>
            <w:proofErr w:type="spellEnd"/>
            <w:r>
              <w:rPr>
                <w:rFonts w:ascii="Arial" w:hAnsi="Arial" w:cs="Arial"/>
              </w:rPr>
              <w:br/>
              <w:t>Pulsoxymetrie;</w:t>
            </w:r>
            <w:r>
              <w:rPr>
                <w:rFonts w:ascii="Arial" w:hAnsi="Arial" w:cs="Arial"/>
              </w:rPr>
              <w:br/>
              <w:t>Dokumentation anhand Überwachungsbogen</w:t>
            </w:r>
            <w:r>
              <w:rPr>
                <w:rFonts w:ascii="Arial" w:hAnsi="Arial" w:cs="Arial"/>
              </w:rPr>
              <w:br/>
              <w:t>nach erfolgter Untersuchung mit Sedierung</w:t>
            </w:r>
          </w:p>
          <w:p w14:paraId="2FBA60E0" w14:textId="77777777" w:rsidR="00E0362D" w:rsidRDefault="00E0362D">
            <w:pPr>
              <w:numPr>
                <w:ilvl w:val="0"/>
                <w:numId w:val="31"/>
              </w:numPr>
              <w:rPr>
                <w:rFonts w:ascii="Arial" w:hAnsi="Arial" w:cs="Arial"/>
              </w:rPr>
            </w:pPr>
            <w:r>
              <w:rPr>
                <w:rFonts w:ascii="Arial" w:hAnsi="Arial" w:cs="Arial"/>
              </w:rPr>
              <w:t>Fotodokumentation</w:t>
            </w:r>
            <w:r>
              <w:rPr>
                <w:rFonts w:ascii="Arial" w:hAnsi="Arial" w:cs="Arial"/>
              </w:rPr>
              <w:br/>
              <w:t>Untersuchungsvollständigkeit (</w:t>
            </w:r>
            <w:proofErr w:type="spellStart"/>
            <w:r>
              <w:rPr>
                <w:rFonts w:ascii="Arial" w:hAnsi="Arial" w:cs="Arial"/>
              </w:rPr>
              <w:t>Ileozökal</w:t>
            </w:r>
            <w:proofErr w:type="spellEnd"/>
            <w:r>
              <w:rPr>
                <w:rFonts w:ascii="Arial" w:hAnsi="Arial" w:cs="Arial"/>
              </w:rPr>
              <w:t xml:space="preserve">-klappe, </w:t>
            </w:r>
            <w:proofErr w:type="spellStart"/>
            <w:r>
              <w:rPr>
                <w:rFonts w:ascii="Arial" w:hAnsi="Arial" w:cs="Arial"/>
              </w:rPr>
              <w:t>Coecalpol</w:t>
            </w:r>
            <w:proofErr w:type="spellEnd"/>
            <w:r>
              <w:rPr>
                <w:rFonts w:ascii="Arial" w:hAnsi="Arial" w:cs="Arial"/>
              </w:rPr>
              <w:t>, terminales Ileum)</w:t>
            </w:r>
            <w:r>
              <w:rPr>
                <w:rFonts w:ascii="Arial" w:hAnsi="Arial" w:cs="Arial"/>
              </w:rPr>
              <w:br/>
            </w:r>
            <w:proofErr w:type="spellStart"/>
            <w:r>
              <w:rPr>
                <w:rFonts w:ascii="Arial" w:hAnsi="Arial" w:cs="Arial"/>
              </w:rPr>
              <w:t>Polypenabtragungsstellen</w:t>
            </w:r>
            <w:proofErr w:type="spellEnd"/>
            <w:r>
              <w:rPr>
                <w:rFonts w:ascii="Arial" w:hAnsi="Arial" w:cs="Arial"/>
              </w:rPr>
              <w:t xml:space="preserve"> (vorher – nachher)</w:t>
            </w:r>
          </w:p>
          <w:p w14:paraId="1C232CDF" w14:textId="77777777" w:rsidR="00E0362D" w:rsidRDefault="00E0362D">
            <w:pPr>
              <w:numPr>
                <w:ilvl w:val="0"/>
                <w:numId w:val="31"/>
              </w:numPr>
              <w:rPr>
                <w:rFonts w:ascii="Arial" w:hAnsi="Arial" w:cs="Arial"/>
              </w:rPr>
            </w:pPr>
            <w:r>
              <w:rPr>
                <w:rFonts w:ascii="Arial" w:hAnsi="Arial" w:cs="Arial"/>
              </w:rPr>
              <w:t>Nachsorgeempfehlung</w:t>
            </w:r>
            <w:r>
              <w:rPr>
                <w:rFonts w:ascii="Arial" w:hAnsi="Arial" w:cs="Arial"/>
              </w:rPr>
              <w:br/>
              <w:t>Zeitpunkt Kontrollkoloskopie (entsprechend S3-Leitlinie)</w:t>
            </w:r>
          </w:p>
        </w:tc>
        <w:tc>
          <w:tcPr>
            <w:tcW w:w="4536" w:type="dxa"/>
          </w:tcPr>
          <w:p w14:paraId="0C7D2308" w14:textId="77777777" w:rsidR="00E0362D" w:rsidRDefault="00E0362D">
            <w:pPr>
              <w:rPr>
                <w:rFonts w:ascii="Arial" w:hAnsi="Arial" w:cs="Arial"/>
              </w:rPr>
            </w:pPr>
          </w:p>
        </w:tc>
        <w:tc>
          <w:tcPr>
            <w:tcW w:w="479" w:type="dxa"/>
          </w:tcPr>
          <w:p w14:paraId="37B5B057" w14:textId="77777777" w:rsidR="00E0362D" w:rsidRDefault="00E0362D">
            <w:pPr>
              <w:rPr>
                <w:rFonts w:ascii="Arial" w:hAnsi="Arial" w:cs="Arial"/>
              </w:rPr>
            </w:pPr>
          </w:p>
        </w:tc>
      </w:tr>
      <w:tr w:rsidR="00E0362D" w14:paraId="638F6146" w14:textId="77777777">
        <w:trPr>
          <w:cantSplit/>
        </w:trPr>
        <w:tc>
          <w:tcPr>
            <w:tcW w:w="779" w:type="dxa"/>
            <w:tcBorders>
              <w:top w:val="single" w:sz="4" w:space="0" w:color="auto"/>
              <w:left w:val="single" w:sz="4" w:space="0" w:color="auto"/>
              <w:bottom w:val="nil"/>
              <w:right w:val="single" w:sz="4" w:space="0" w:color="auto"/>
            </w:tcBorders>
          </w:tcPr>
          <w:p w14:paraId="7A531F27" w14:textId="77777777" w:rsidR="00E0362D" w:rsidRDefault="00E0362D">
            <w:pPr>
              <w:jc w:val="center"/>
              <w:rPr>
                <w:rFonts w:ascii="Arial" w:hAnsi="Arial" w:cs="Arial"/>
              </w:rPr>
            </w:pPr>
            <w:r>
              <w:rPr>
                <w:rFonts w:ascii="Arial" w:hAnsi="Arial" w:cs="Arial"/>
              </w:rPr>
              <w:t>B.3</w:t>
            </w:r>
          </w:p>
        </w:tc>
        <w:tc>
          <w:tcPr>
            <w:tcW w:w="4536" w:type="dxa"/>
            <w:tcBorders>
              <w:left w:val="single" w:sz="4" w:space="0" w:color="auto"/>
            </w:tcBorders>
          </w:tcPr>
          <w:p w14:paraId="61DF21D0" w14:textId="77777777" w:rsidR="00E0362D" w:rsidRDefault="00E0362D">
            <w:pPr>
              <w:pStyle w:val="Kopfzeile"/>
              <w:rPr>
                <w:rFonts w:ascii="Arial" w:hAnsi="Arial" w:cs="Arial"/>
              </w:rPr>
            </w:pPr>
            <w:r>
              <w:rPr>
                <w:rFonts w:ascii="Arial" w:hAnsi="Arial" w:cs="Arial"/>
              </w:rPr>
              <w:t>Komplikationen</w:t>
            </w:r>
          </w:p>
          <w:p w14:paraId="48211223" w14:textId="77777777" w:rsidR="00E0362D" w:rsidRDefault="00E0362D">
            <w:pPr>
              <w:numPr>
                <w:ilvl w:val="0"/>
                <w:numId w:val="31"/>
              </w:numPr>
              <w:rPr>
                <w:rFonts w:ascii="Arial" w:hAnsi="Arial" w:cs="Arial"/>
              </w:rPr>
            </w:pPr>
            <w:r>
              <w:rPr>
                <w:rFonts w:ascii="Arial" w:hAnsi="Arial" w:cs="Arial"/>
              </w:rPr>
              <w:t>Hinweis auf mögliche Komplikationen nach erfolgter Koloskopie (Infomaterial)</w:t>
            </w:r>
          </w:p>
          <w:p w14:paraId="37C19FEF" w14:textId="77777777" w:rsidR="00E0362D" w:rsidRDefault="00E0362D">
            <w:pPr>
              <w:numPr>
                <w:ilvl w:val="0"/>
                <w:numId w:val="31"/>
              </w:numPr>
              <w:rPr>
                <w:rFonts w:ascii="Arial" w:hAnsi="Arial" w:cs="Arial"/>
              </w:rPr>
            </w:pPr>
            <w:r>
              <w:rPr>
                <w:rFonts w:ascii="Arial" w:hAnsi="Arial" w:cs="Arial"/>
              </w:rPr>
              <w:t>Erfassung/Auswertung Komplikationsraten</w:t>
            </w:r>
          </w:p>
        </w:tc>
        <w:tc>
          <w:tcPr>
            <w:tcW w:w="4536" w:type="dxa"/>
          </w:tcPr>
          <w:p w14:paraId="1A2157C9" w14:textId="77777777" w:rsidR="00E0362D" w:rsidRDefault="00E0362D">
            <w:pPr>
              <w:rPr>
                <w:rFonts w:ascii="Arial" w:hAnsi="Arial" w:cs="Arial"/>
              </w:rPr>
            </w:pPr>
          </w:p>
        </w:tc>
        <w:tc>
          <w:tcPr>
            <w:tcW w:w="479" w:type="dxa"/>
          </w:tcPr>
          <w:p w14:paraId="0C318A32" w14:textId="77777777" w:rsidR="00E0362D" w:rsidRDefault="00E0362D">
            <w:pPr>
              <w:rPr>
                <w:rFonts w:ascii="Arial" w:hAnsi="Arial" w:cs="Arial"/>
              </w:rPr>
            </w:pPr>
          </w:p>
        </w:tc>
      </w:tr>
      <w:tr w:rsidR="00E0362D" w14:paraId="3BD01DEC" w14:textId="77777777">
        <w:trPr>
          <w:cantSplit/>
        </w:trPr>
        <w:tc>
          <w:tcPr>
            <w:tcW w:w="779" w:type="dxa"/>
            <w:tcBorders>
              <w:top w:val="nil"/>
            </w:tcBorders>
          </w:tcPr>
          <w:p w14:paraId="0E93B4B7" w14:textId="77777777" w:rsidR="00E0362D" w:rsidRDefault="00E0362D">
            <w:pPr>
              <w:jc w:val="center"/>
              <w:rPr>
                <w:rFonts w:ascii="Arial" w:hAnsi="Arial" w:cs="Arial"/>
              </w:rPr>
            </w:pPr>
          </w:p>
        </w:tc>
        <w:tc>
          <w:tcPr>
            <w:tcW w:w="4536" w:type="dxa"/>
          </w:tcPr>
          <w:p w14:paraId="538894BD" w14:textId="77777777" w:rsidR="00E0362D" w:rsidRDefault="00E0362D">
            <w:pPr>
              <w:pStyle w:val="Kopfzeile"/>
              <w:tabs>
                <w:tab w:val="clear" w:pos="4536"/>
                <w:tab w:val="clear" w:pos="9072"/>
              </w:tabs>
              <w:rPr>
                <w:rFonts w:ascii="Arial" w:hAnsi="Arial" w:cs="Arial"/>
              </w:rPr>
            </w:pPr>
            <w:r>
              <w:rPr>
                <w:rFonts w:ascii="Arial" w:hAnsi="Arial" w:cs="Arial"/>
              </w:rPr>
              <w:t>Kennzahlendefinition/-</w:t>
            </w:r>
            <w:proofErr w:type="gramStart"/>
            <w:r>
              <w:rPr>
                <w:rFonts w:ascii="Arial" w:hAnsi="Arial" w:cs="Arial"/>
              </w:rPr>
              <w:t>darstellung  (</w:t>
            </w:r>
            <w:proofErr w:type="gramEnd"/>
            <w:r>
              <w:rPr>
                <w:rFonts w:ascii="Arial" w:hAnsi="Arial" w:cs="Arial"/>
              </w:rPr>
              <w:t>Anhang)</w:t>
            </w:r>
          </w:p>
          <w:p w14:paraId="39BF02B5" w14:textId="77777777" w:rsidR="00E0362D" w:rsidRDefault="00E0362D">
            <w:pPr>
              <w:numPr>
                <w:ilvl w:val="0"/>
                <w:numId w:val="30"/>
              </w:numPr>
              <w:rPr>
                <w:rFonts w:ascii="Arial" w:hAnsi="Arial" w:cs="Arial"/>
              </w:rPr>
            </w:pPr>
            <w:r>
              <w:rPr>
                <w:rFonts w:ascii="Arial" w:hAnsi="Arial" w:cs="Arial"/>
              </w:rPr>
              <w:t xml:space="preserve">Komplikationsrate </w:t>
            </w:r>
            <w:proofErr w:type="spellStart"/>
            <w:r>
              <w:rPr>
                <w:rFonts w:ascii="Arial" w:hAnsi="Arial" w:cs="Arial"/>
              </w:rPr>
              <w:t>therap</w:t>
            </w:r>
            <w:proofErr w:type="spellEnd"/>
            <w:r>
              <w:rPr>
                <w:rFonts w:ascii="Arial" w:hAnsi="Arial" w:cs="Arial"/>
              </w:rPr>
              <w:t>. Koloskopien</w:t>
            </w:r>
          </w:p>
          <w:p w14:paraId="6FD7B0BE" w14:textId="77777777" w:rsidR="00E0362D" w:rsidRDefault="00E0362D">
            <w:pPr>
              <w:numPr>
                <w:ilvl w:val="0"/>
                <w:numId w:val="6"/>
              </w:numPr>
              <w:rPr>
                <w:rFonts w:ascii="Arial" w:hAnsi="Arial" w:cs="Arial"/>
              </w:rPr>
            </w:pPr>
            <w:r>
              <w:rPr>
                <w:rFonts w:ascii="Arial" w:hAnsi="Arial" w:cs="Arial"/>
              </w:rPr>
              <w:t>Vollständige elektive Koloskopien</w:t>
            </w:r>
          </w:p>
        </w:tc>
        <w:tc>
          <w:tcPr>
            <w:tcW w:w="4536" w:type="dxa"/>
          </w:tcPr>
          <w:p w14:paraId="40A464CE" w14:textId="77777777" w:rsidR="00E0362D" w:rsidRDefault="00E0362D">
            <w:pPr>
              <w:pStyle w:val="Kopfzeile"/>
              <w:tabs>
                <w:tab w:val="clear" w:pos="4536"/>
                <w:tab w:val="clear" w:pos="9072"/>
              </w:tabs>
              <w:jc w:val="center"/>
              <w:rPr>
                <w:rFonts w:ascii="Arial" w:hAnsi="Arial" w:cs="Arial"/>
              </w:rPr>
            </w:pPr>
            <w:r>
              <w:rPr>
                <w:rFonts w:ascii="Arial" w:hAnsi="Arial" w:cs="Arial"/>
              </w:rPr>
              <w:t>Angabe Kennzahlenwert unter</w:t>
            </w:r>
            <w:r>
              <w:rPr>
                <w:rFonts w:ascii="Arial" w:hAnsi="Arial" w:cs="Arial"/>
              </w:rPr>
              <w:br/>
              <w:t>„C Kennzahlen“</w:t>
            </w:r>
          </w:p>
          <w:p w14:paraId="7DBC0F5E" w14:textId="77777777" w:rsidR="00E0362D" w:rsidRDefault="00E0362D">
            <w:pPr>
              <w:rPr>
                <w:rFonts w:ascii="Arial" w:hAnsi="Arial" w:cs="Arial"/>
              </w:rPr>
            </w:pPr>
          </w:p>
        </w:tc>
        <w:tc>
          <w:tcPr>
            <w:tcW w:w="479" w:type="dxa"/>
          </w:tcPr>
          <w:p w14:paraId="32A695DD" w14:textId="77777777" w:rsidR="00E0362D" w:rsidRDefault="00E0362D">
            <w:pPr>
              <w:rPr>
                <w:rFonts w:ascii="Arial" w:hAnsi="Arial" w:cs="Arial"/>
              </w:rPr>
            </w:pPr>
          </w:p>
        </w:tc>
      </w:tr>
      <w:tr w:rsidR="00E0362D" w14:paraId="6DAE581B" w14:textId="77777777">
        <w:trPr>
          <w:cantSplit/>
        </w:trPr>
        <w:tc>
          <w:tcPr>
            <w:tcW w:w="779" w:type="dxa"/>
          </w:tcPr>
          <w:p w14:paraId="3A18AA05" w14:textId="77777777" w:rsidR="00E0362D" w:rsidRDefault="00E0362D">
            <w:pPr>
              <w:jc w:val="center"/>
              <w:rPr>
                <w:rFonts w:ascii="Arial" w:hAnsi="Arial" w:cs="Arial"/>
              </w:rPr>
            </w:pPr>
            <w:r>
              <w:rPr>
                <w:rFonts w:ascii="Arial" w:hAnsi="Arial" w:cs="Arial"/>
              </w:rPr>
              <w:t>B.4</w:t>
            </w:r>
          </w:p>
        </w:tc>
        <w:tc>
          <w:tcPr>
            <w:tcW w:w="4536" w:type="dxa"/>
          </w:tcPr>
          <w:p w14:paraId="5F3F6000" w14:textId="77777777" w:rsidR="00E0362D" w:rsidRDefault="00E0362D">
            <w:pPr>
              <w:rPr>
                <w:rFonts w:ascii="Arial" w:hAnsi="Arial" w:cs="Arial"/>
              </w:rPr>
            </w:pPr>
            <w:r>
              <w:rPr>
                <w:rFonts w:ascii="Arial" w:hAnsi="Arial" w:cs="Arial"/>
              </w:rPr>
              <w:t>Anforderungen Koloskopie</w:t>
            </w:r>
          </w:p>
          <w:p w14:paraId="1D52C634" w14:textId="77777777" w:rsidR="00E0362D" w:rsidRDefault="00E0362D">
            <w:pPr>
              <w:numPr>
                <w:ilvl w:val="0"/>
                <w:numId w:val="33"/>
              </w:numPr>
              <w:rPr>
                <w:rFonts w:ascii="Arial" w:hAnsi="Arial" w:cs="Arial"/>
              </w:rPr>
            </w:pPr>
            <w:r>
              <w:rPr>
                <w:rFonts w:ascii="Arial" w:hAnsi="Arial" w:cs="Arial"/>
              </w:rPr>
              <w:t>vollständige Koloskopie mit Biopsie bei jeder suspekten Stelle einschließlich einer rektalen Untersuchung</w:t>
            </w:r>
          </w:p>
          <w:p w14:paraId="0B8A8971" w14:textId="77777777" w:rsidR="00E0362D" w:rsidRDefault="00B43642" w:rsidP="00B43642">
            <w:pPr>
              <w:pStyle w:val="Kopfzeile"/>
              <w:numPr>
                <w:ilvl w:val="0"/>
                <w:numId w:val="33"/>
              </w:numPr>
              <w:tabs>
                <w:tab w:val="clear" w:pos="4536"/>
                <w:tab w:val="clear" w:pos="9072"/>
              </w:tabs>
              <w:rPr>
                <w:rFonts w:ascii="Arial" w:hAnsi="Arial" w:cs="Arial"/>
              </w:rPr>
            </w:pPr>
            <w:r w:rsidRPr="00B43642">
              <w:rPr>
                <w:rFonts w:ascii="Arial" w:hAnsi="Arial" w:cs="Arial"/>
              </w:rPr>
              <w:t xml:space="preserve">ggf. </w:t>
            </w:r>
            <w:r w:rsidR="00E0362D" w:rsidRPr="00B43642">
              <w:rPr>
                <w:rFonts w:ascii="Arial" w:hAnsi="Arial" w:cs="Arial"/>
              </w:rPr>
              <w:t xml:space="preserve">Abgleich mit </w:t>
            </w:r>
            <w:r w:rsidRPr="00B43642">
              <w:rPr>
                <w:rFonts w:ascii="Arial" w:hAnsi="Arial" w:cs="Arial"/>
              </w:rPr>
              <w:t>Fremdbefunden</w:t>
            </w:r>
          </w:p>
        </w:tc>
        <w:tc>
          <w:tcPr>
            <w:tcW w:w="4536" w:type="dxa"/>
          </w:tcPr>
          <w:p w14:paraId="5CC771A4" w14:textId="77777777" w:rsidR="00E0362D" w:rsidRDefault="00E0362D">
            <w:pPr>
              <w:rPr>
                <w:rFonts w:ascii="Arial" w:hAnsi="Arial" w:cs="Arial"/>
              </w:rPr>
            </w:pPr>
          </w:p>
        </w:tc>
        <w:tc>
          <w:tcPr>
            <w:tcW w:w="479" w:type="dxa"/>
          </w:tcPr>
          <w:p w14:paraId="6A5F8641" w14:textId="77777777" w:rsidR="00E0362D" w:rsidRDefault="00E0362D">
            <w:pPr>
              <w:rPr>
                <w:rFonts w:ascii="Arial" w:hAnsi="Arial" w:cs="Arial"/>
              </w:rPr>
            </w:pPr>
          </w:p>
        </w:tc>
      </w:tr>
      <w:tr w:rsidR="00E0362D" w14:paraId="3BD3F895" w14:textId="77777777">
        <w:trPr>
          <w:cantSplit/>
        </w:trPr>
        <w:tc>
          <w:tcPr>
            <w:tcW w:w="779" w:type="dxa"/>
          </w:tcPr>
          <w:p w14:paraId="5477049C" w14:textId="77777777" w:rsidR="00E0362D" w:rsidRDefault="00E0362D">
            <w:pPr>
              <w:jc w:val="center"/>
              <w:rPr>
                <w:rFonts w:ascii="Arial" w:hAnsi="Arial" w:cs="Arial"/>
              </w:rPr>
            </w:pPr>
            <w:r>
              <w:rPr>
                <w:rFonts w:ascii="Arial" w:hAnsi="Arial" w:cs="Arial"/>
              </w:rPr>
              <w:t>B.5</w:t>
            </w:r>
          </w:p>
        </w:tc>
        <w:tc>
          <w:tcPr>
            <w:tcW w:w="4536" w:type="dxa"/>
          </w:tcPr>
          <w:p w14:paraId="74F8B7CD" w14:textId="77777777" w:rsidR="00E0362D" w:rsidRDefault="00E0362D">
            <w:pPr>
              <w:pStyle w:val="Kopfzeile"/>
              <w:tabs>
                <w:tab w:val="clear" w:pos="4536"/>
                <w:tab w:val="clear" w:pos="9072"/>
              </w:tabs>
              <w:rPr>
                <w:rFonts w:ascii="Arial" w:hAnsi="Arial" w:cs="Arial"/>
              </w:rPr>
            </w:pPr>
            <w:r>
              <w:rPr>
                <w:rFonts w:ascii="Arial" w:hAnsi="Arial" w:cs="Arial"/>
              </w:rPr>
              <w:t xml:space="preserve">Ambulante </w:t>
            </w:r>
            <w:proofErr w:type="spellStart"/>
            <w:r>
              <w:rPr>
                <w:rFonts w:ascii="Arial" w:hAnsi="Arial" w:cs="Arial"/>
              </w:rPr>
              <w:t>Polypenabtragung</w:t>
            </w:r>
            <w:proofErr w:type="spellEnd"/>
          </w:p>
          <w:p w14:paraId="04B0193B" w14:textId="77777777" w:rsidR="00E0362D" w:rsidRDefault="00E0362D">
            <w:pPr>
              <w:pStyle w:val="Kopfzeile"/>
              <w:numPr>
                <w:ilvl w:val="0"/>
                <w:numId w:val="34"/>
              </w:numPr>
              <w:tabs>
                <w:tab w:val="clear" w:pos="4536"/>
                <w:tab w:val="clear" w:pos="9072"/>
              </w:tabs>
              <w:rPr>
                <w:rFonts w:ascii="Arial" w:hAnsi="Arial" w:cs="Arial"/>
              </w:rPr>
            </w:pPr>
            <w:r>
              <w:rPr>
                <w:rFonts w:ascii="Arial" w:hAnsi="Arial" w:cs="Arial"/>
              </w:rPr>
              <w:t>Möglichkeiten der Blutstillung</w:t>
            </w:r>
          </w:p>
          <w:p w14:paraId="72C49352" w14:textId="77777777" w:rsidR="00E0362D" w:rsidRDefault="00E0362D">
            <w:pPr>
              <w:pStyle w:val="Kopfzeile"/>
              <w:numPr>
                <w:ilvl w:val="0"/>
                <w:numId w:val="34"/>
              </w:numPr>
              <w:tabs>
                <w:tab w:val="clear" w:pos="4536"/>
                <w:tab w:val="clear" w:pos="9072"/>
              </w:tabs>
              <w:rPr>
                <w:rFonts w:ascii="Arial" w:hAnsi="Arial" w:cs="Arial"/>
              </w:rPr>
            </w:pPr>
            <w:r>
              <w:rPr>
                <w:rFonts w:ascii="Arial" w:hAnsi="Arial" w:cs="Arial"/>
              </w:rPr>
              <w:t>Komplikationserfassung</w:t>
            </w:r>
          </w:p>
          <w:p w14:paraId="7A54950A" w14:textId="77777777" w:rsidR="00E0362D" w:rsidRDefault="00E0362D">
            <w:pPr>
              <w:spacing w:after="60"/>
              <w:rPr>
                <w:rFonts w:ascii="Arial" w:hAnsi="Arial" w:cs="Arial"/>
              </w:rPr>
            </w:pPr>
            <w:r>
              <w:rPr>
                <w:rFonts w:ascii="Arial" w:hAnsi="Arial" w:cs="Arial"/>
              </w:rPr>
              <w:t>Regelung der Übergabe bei in der Praxis nicht abtragbarer Polypen an die stationären Bereiche des Darmzentrums.</w:t>
            </w:r>
            <w:r>
              <w:rPr>
                <w:rFonts w:ascii="Arial" w:hAnsi="Arial" w:cs="Arial"/>
              </w:rPr>
              <w:br/>
              <w:t>- Benennung Ansprechpartner</w:t>
            </w:r>
            <w:r>
              <w:rPr>
                <w:rFonts w:ascii="Arial" w:hAnsi="Arial" w:cs="Arial"/>
              </w:rPr>
              <w:br/>
              <w:t>- Definition Informationsweitergabe</w:t>
            </w:r>
          </w:p>
        </w:tc>
        <w:tc>
          <w:tcPr>
            <w:tcW w:w="4536" w:type="dxa"/>
          </w:tcPr>
          <w:p w14:paraId="19E6A256" w14:textId="77777777" w:rsidR="00E0362D" w:rsidRDefault="00E0362D">
            <w:pPr>
              <w:pStyle w:val="Kopfzeile"/>
              <w:tabs>
                <w:tab w:val="clear" w:pos="4536"/>
                <w:tab w:val="clear" w:pos="9072"/>
              </w:tabs>
              <w:rPr>
                <w:rFonts w:ascii="Arial" w:hAnsi="Arial" w:cs="Arial"/>
              </w:rPr>
            </w:pPr>
          </w:p>
        </w:tc>
        <w:tc>
          <w:tcPr>
            <w:tcW w:w="479" w:type="dxa"/>
          </w:tcPr>
          <w:p w14:paraId="3FEE80E7" w14:textId="77777777" w:rsidR="00E0362D" w:rsidRDefault="00E0362D">
            <w:pPr>
              <w:rPr>
                <w:rFonts w:ascii="Arial" w:hAnsi="Arial" w:cs="Arial"/>
              </w:rPr>
            </w:pPr>
          </w:p>
        </w:tc>
      </w:tr>
      <w:tr w:rsidR="00E0362D" w:rsidRPr="005C739C" w14:paraId="3B7676D1" w14:textId="77777777">
        <w:trPr>
          <w:cantSplit/>
        </w:trPr>
        <w:tc>
          <w:tcPr>
            <w:tcW w:w="779" w:type="dxa"/>
          </w:tcPr>
          <w:p w14:paraId="4DF43DBA" w14:textId="77777777" w:rsidR="00E0362D" w:rsidRDefault="00E0362D">
            <w:pPr>
              <w:jc w:val="center"/>
              <w:rPr>
                <w:rFonts w:ascii="Arial" w:hAnsi="Arial" w:cs="Arial"/>
              </w:rPr>
            </w:pPr>
            <w:r>
              <w:rPr>
                <w:rFonts w:ascii="Arial" w:hAnsi="Arial" w:cs="Arial"/>
              </w:rPr>
              <w:t>B.6</w:t>
            </w:r>
          </w:p>
        </w:tc>
        <w:tc>
          <w:tcPr>
            <w:tcW w:w="4536" w:type="dxa"/>
          </w:tcPr>
          <w:p w14:paraId="2DF0DAFE" w14:textId="77777777" w:rsidR="00E0362D" w:rsidRDefault="00E0362D">
            <w:pPr>
              <w:pStyle w:val="Kopfzeile"/>
              <w:tabs>
                <w:tab w:val="clear" w:pos="4536"/>
                <w:tab w:val="clear" w:pos="9072"/>
              </w:tabs>
              <w:rPr>
                <w:rFonts w:ascii="Arial" w:hAnsi="Arial" w:cs="Arial"/>
              </w:rPr>
            </w:pPr>
            <w:r>
              <w:rPr>
                <w:rFonts w:ascii="Arial" w:hAnsi="Arial" w:cs="Arial"/>
              </w:rPr>
              <w:t>Pathologiebefund bei Adenom</w:t>
            </w:r>
          </w:p>
          <w:p w14:paraId="0C0E14A0" w14:textId="77777777" w:rsidR="00E0362D" w:rsidRDefault="00E0362D">
            <w:pPr>
              <w:numPr>
                <w:ilvl w:val="0"/>
                <w:numId w:val="31"/>
              </w:numPr>
              <w:rPr>
                <w:rFonts w:ascii="Arial" w:hAnsi="Arial" w:cs="Arial"/>
              </w:rPr>
            </w:pPr>
            <w:r>
              <w:rPr>
                <w:rFonts w:ascii="Arial" w:hAnsi="Arial" w:cs="Arial"/>
              </w:rPr>
              <w:t xml:space="preserve">Unterscheidung </w:t>
            </w:r>
            <w:proofErr w:type="spellStart"/>
            <w:r>
              <w:rPr>
                <w:rFonts w:ascii="Arial" w:hAnsi="Arial" w:cs="Arial"/>
              </w:rPr>
              <w:t>niedriggradiger</w:t>
            </w:r>
            <w:proofErr w:type="spellEnd"/>
            <w:r>
              <w:rPr>
                <w:rFonts w:ascii="Arial" w:hAnsi="Arial" w:cs="Arial"/>
              </w:rPr>
              <w:t xml:space="preserve"> vs. hochgradiger </w:t>
            </w:r>
            <w:proofErr w:type="spellStart"/>
            <w:r>
              <w:rPr>
                <w:rFonts w:ascii="Arial" w:hAnsi="Arial" w:cs="Arial"/>
              </w:rPr>
              <w:t>intraepithelialer</w:t>
            </w:r>
            <w:proofErr w:type="spellEnd"/>
            <w:r>
              <w:rPr>
                <w:rFonts w:ascii="Arial" w:hAnsi="Arial" w:cs="Arial"/>
              </w:rPr>
              <w:t xml:space="preserve"> Neoplasie</w:t>
            </w:r>
          </w:p>
          <w:p w14:paraId="1339E325" w14:textId="77777777" w:rsidR="00E0362D" w:rsidRDefault="00E0362D">
            <w:pPr>
              <w:numPr>
                <w:ilvl w:val="0"/>
                <w:numId w:val="31"/>
              </w:numPr>
              <w:rPr>
                <w:rFonts w:ascii="Arial" w:hAnsi="Arial" w:cs="Arial"/>
              </w:rPr>
            </w:pPr>
            <w:r>
              <w:rPr>
                <w:rFonts w:ascii="Arial" w:hAnsi="Arial" w:cs="Arial"/>
              </w:rPr>
              <w:t>Angabe zur Vollständigkeit der Abtragung</w:t>
            </w:r>
          </w:p>
          <w:p w14:paraId="2ECBAB94" w14:textId="77777777" w:rsidR="00E0362D" w:rsidRDefault="00E0362D">
            <w:pPr>
              <w:pStyle w:val="Kopfzeile"/>
              <w:tabs>
                <w:tab w:val="clear" w:pos="4536"/>
                <w:tab w:val="clear" w:pos="9072"/>
              </w:tabs>
              <w:rPr>
                <w:rFonts w:ascii="Arial" w:hAnsi="Arial" w:cs="Arial"/>
              </w:rPr>
            </w:pPr>
          </w:p>
          <w:p w14:paraId="56821BE4" w14:textId="77777777" w:rsidR="00E0362D" w:rsidRDefault="00E0362D">
            <w:pPr>
              <w:pStyle w:val="Kopfzeile"/>
              <w:tabs>
                <w:tab w:val="clear" w:pos="4536"/>
                <w:tab w:val="clear" w:pos="9072"/>
              </w:tabs>
              <w:rPr>
                <w:rFonts w:ascii="Arial" w:hAnsi="Arial" w:cs="Arial"/>
              </w:rPr>
            </w:pPr>
            <w:r>
              <w:rPr>
                <w:rFonts w:ascii="Arial" w:hAnsi="Arial" w:cs="Arial"/>
              </w:rPr>
              <w:t>Pathologiebefund bei Karzinom im Adenom</w:t>
            </w:r>
          </w:p>
          <w:p w14:paraId="5874CC79" w14:textId="77777777" w:rsidR="00E0362D" w:rsidRDefault="00E0362D">
            <w:pPr>
              <w:numPr>
                <w:ilvl w:val="0"/>
                <w:numId w:val="31"/>
              </w:numPr>
              <w:rPr>
                <w:rFonts w:ascii="Arial" w:hAnsi="Arial" w:cs="Arial"/>
              </w:rPr>
            </w:pPr>
            <w:proofErr w:type="gramStart"/>
            <w:r>
              <w:rPr>
                <w:rFonts w:ascii="Arial" w:hAnsi="Arial" w:cs="Arial"/>
              </w:rPr>
              <w:t>Ausmaß  der</w:t>
            </w:r>
            <w:proofErr w:type="gramEnd"/>
            <w:r>
              <w:rPr>
                <w:rFonts w:ascii="Arial" w:hAnsi="Arial" w:cs="Arial"/>
              </w:rPr>
              <w:t xml:space="preserve"> Tiefeninfiltration (</w:t>
            </w:r>
            <w:proofErr w:type="spellStart"/>
            <w:r>
              <w:rPr>
                <w:rFonts w:ascii="Arial" w:hAnsi="Arial" w:cs="Arial"/>
              </w:rPr>
              <w:t>sm</w:t>
            </w:r>
            <w:proofErr w:type="spellEnd"/>
            <w:r>
              <w:rPr>
                <w:rFonts w:ascii="Arial" w:hAnsi="Arial" w:cs="Arial"/>
              </w:rPr>
              <w:t>-/</w:t>
            </w:r>
            <w:proofErr w:type="spellStart"/>
            <w:r>
              <w:rPr>
                <w:rFonts w:ascii="Arial" w:hAnsi="Arial" w:cs="Arial"/>
              </w:rPr>
              <w:t>pT</w:t>
            </w:r>
            <w:proofErr w:type="spellEnd"/>
            <w:r>
              <w:rPr>
                <w:rFonts w:ascii="Arial" w:hAnsi="Arial" w:cs="Arial"/>
              </w:rPr>
              <w:t>-Kategorie)</w:t>
            </w:r>
          </w:p>
          <w:p w14:paraId="13D52536" w14:textId="77777777" w:rsidR="00E0362D" w:rsidRDefault="00E0362D">
            <w:pPr>
              <w:numPr>
                <w:ilvl w:val="0"/>
                <w:numId w:val="31"/>
              </w:numPr>
              <w:rPr>
                <w:rFonts w:ascii="Arial" w:hAnsi="Arial" w:cs="Arial"/>
              </w:rPr>
            </w:pPr>
            <w:r>
              <w:rPr>
                <w:rFonts w:ascii="Arial" w:hAnsi="Arial" w:cs="Arial"/>
              </w:rPr>
              <w:t>Histologischer Differenzierungsgrad (</w:t>
            </w:r>
            <w:proofErr w:type="spellStart"/>
            <w:r>
              <w:rPr>
                <w:rFonts w:ascii="Arial" w:hAnsi="Arial" w:cs="Arial"/>
              </w:rPr>
              <w:t>Grading</w:t>
            </w:r>
            <w:proofErr w:type="spellEnd"/>
            <w:r>
              <w:rPr>
                <w:rFonts w:ascii="Arial" w:hAnsi="Arial" w:cs="Arial"/>
              </w:rPr>
              <w:t>)</w:t>
            </w:r>
          </w:p>
          <w:p w14:paraId="730147A1" w14:textId="77777777" w:rsidR="00E0362D" w:rsidRDefault="00E0362D">
            <w:pPr>
              <w:numPr>
                <w:ilvl w:val="0"/>
                <w:numId w:val="31"/>
              </w:numPr>
              <w:rPr>
                <w:rFonts w:ascii="Arial" w:hAnsi="Arial" w:cs="Arial"/>
              </w:rPr>
            </w:pPr>
            <w:r>
              <w:rPr>
                <w:rFonts w:ascii="Arial" w:hAnsi="Arial" w:cs="Arial"/>
              </w:rPr>
              <w:t>Vorhandensein oder Fehlen von Lymphgefäßinvasion (L-Klassifikation)</w:t>
            </w:r>
          </w:p>
          <w:p w14:paraId="1325E27A" w14:textId="77777777" w:rsidR="00E0362D" w:rsidRDefault="00E0362D">
            <w:pPr>
              <w:numPr>
                <w:ilvl w:val="0"/>
                <w:numId w:val="31"/>
              </w:numPr>
              <w:rPr>
                <w:rFonts w:ascii="Arial" w:hAnsi="Arial" w:cs="Arial"/>
              </w:rPr>
            </w:pPr>
            <w:r>
              <w:rPr>
                <w:rFonts w:ascii="Arial" w:hAnsi="Arial" w:cs="Arial"/>
              </w:rPr>
              <w:t>Beurteilung der Resektionsränder (R-Klassifikation)</w:t>
            </w:r>
          </w:p>
          <w:p w14:paraId="2F6E26E2" w14:textId="77777777" w:rsidR="00E0362D" w:rsidRDefault="00E0362D">
            <w:pPr>
              <w:numPr>
                <w:ilvl w:val="0"/>
                <w:numId w:val="31"/>
              </w:numPr>
              <w:spacing w:after="60"/>
              <w:rPr>
                <w:rFonts w:ascii="Arial" w:hAnsi="Arial" w:cs="Arial"/>
                <w:lang w:val="en-GB"/>
              </w:rPr>
            </w:pPr>
            <w:r>
              <w:rPr>
                <w:rFonts w:ascii="Arial" w:hAnsi="Arial" w:cs="Arial"/>
                <w:lang w:val="en-GB"/>
              </w:rPr>
              <w:t xml:space="preserve">Low-risk/High-risk </w:t>
            </w:r>
            <w:proofErr w:type="spellStart"/>
            <w:r>
              <w:rPr>
                <w:rFonts w:ascii="Arial" w:hAnsi="Arial" w:cs="Arial"/>
                <w:lang w:val="en-GB"/>
              </w:rPr>
              <w:t>Einteilung</w:t>
            </w:r>
            <w:proofErr w:type="spellEnd"/>
          </w:p>
        </w:tc>
        <w:tc>
          <w:tcPr>
            <w:tcW w:w="4536" w:type="dxa"/>
          </w:tcPr>
          <w:p w14:paraId="2FD6674C" w14:textId="77777777" w:rsidR="00E0362D" w:rsidRDefault="00E0362D">
            <w:pPr>
              <w:pStyle w:val="Kopfzeile"/>
              <w:tabs>
                <w:tab w:val="clear" w:pos="4536"/>
                <w:tab w:val="clear" w:pos="9072"/>
              </w:tabs>
              <w:rPr>
                <w:rFonts w:ascii="Arial" w:hAnsi="Arial" w:cs="Arial"/>
                <w:lang w:val="en-GB"/>
              </w:rPr>
            </w:pPr>
          </w:p>
        </w:tc>
        <w:tc>
          <w:tcPr>
            <w:tcW w:w="479" w:type="dxa"/>
          </w:tcPr>
          <w:p w14:paraId="4F45951E" w14:textId="77777777" w:rsidR="00E0362D" w:rsidRDefault="00E0362D">
            <w:pPr>
              <w:rPr>
                <w:rFonts w:ascii="Arial" w:hAnsi="Arial" w:cs="Arial"/>
                <w:lang w:val="en-GB"/>
              </w:rPr>
            </w:pPr>
          </w:p>
        </w:tc>
      </w:tr>
      <w:tr w:rsidR="00E0362D" w14:paraId="49D2CA2C" w14:textId="77777777">
        <w:trPr>
          <w:cantSplit/>
        </w:trPr>
        <w:tc>
          <w:tcPr>
            <w:tcW w:w="779" w:type="dxa"/>
          </w:tcPr>
          <w:p w14:paraId="4AB8FE60" w14:textId="77777777" w:rsidR="00E0362D" w:rsidRDefault="00E0362D">
            <w:pPr>
              <w:jc w:val="center"/>
              <w:rPr>
                <w:rFonts w:ascii="Arial" w:hAnsi="Arial" w:cs="Arial"/>
              </w:rPr>
            </w:pPr>
            <w:r>
              <w:rPr>
                <w:rFonts w:ascii="Arial" w:hAnsi="Arial" w:cs="Arial"/>
              </w:rPr>
              <w:lastRenderedPageBreak/>
              <w:t>B.7</w:t>
            </w:r>
          </w:p>
        </w:tc>
        <w:tc>
          <w:tcPr>
            <w:tcW w:w="4536" w:type="dxa"/>
          </w:tcPr>
          <w:p w14:paraId="36038989" w14:textId="77777777" w:rsidR="00E0362D" w:rsidRDefault="00E0362D">
            <w:pPr>
              <w:pStyle w:val="Kopfzeile"/>
              <w:tabs>
                <w:tab w:val="clear" w:pos="4536"/>
                <w:tab w:val="clear" w:pos="9072"/>
              </w:tabs>
              <w:rPr>
                <w:rFonts w:ascii="Arial" w:hAnsi="Arial" w:cs="Arial"/>
              </w:rPr>
            </w:pPr>
            <w:r>
              <w:rPr>
                <w:rFonts w:ascii="Arial" w:hAnsi="Arial" w:cs="Arial"/>
              </w:rPr>
              <w:t>Befundmitteilung Polypektomie</w:t>
            </w:r>
          </w:p>
          <w:p w14:paraId="40C00C62" w14:textId="77777777" w:rsidR="00E0362D" w:rsidRDefault="00E0362D">
            <w:pPr>
              <w:spacing w:after="60"/>
              <w:rPr>
                <w:rFonts w:ascii="Arial" w:hAnsi="Arial" w:cs="Arial"/>
              </w:rPr>
            </w:pPr>
            <w:r>
              <w:rPr>
                <w:rFonts w:ascii="Arial" w:hAnsi="Arial" w:cs="Arial"/>
              </w:rPr>
              <w:t xml:space="preserve">Persönliches Gespräch/Aufklärung bei malignem Befund (nicht telefonisch) durch </w:t>
            </w:r>
            <w:proofErr w:type="spellStart"/>
            <w:r>
              <w:rPr>
                <w:rFonts w:ascii="Arial" w:hAnsi="Arial" w:cs="Arial"/>
              </w:rPr>
              <w:t>koloskopierende</w:t>
            </w:r>
            <w:proofErr w:type="spellEnd"/>
            <w:r>
              <w:rPr>
                <w:rFonts w:ascii="Arial" w:hAnsi="Arial" w:cs="Arial"/>
              </w:rPr>
              <w:t xml:space="preserve"> Einrichtung bzw. Hausarzt.</w:t>
            </w:r>
          </w:p>
          <w:p w14:paraId="22A7ED9C" w14:textId="77777777" w:rsidR="00E0362D" w:rsidRDefault="00E0362D">
            <w:pPr>
              <w:pStyle w:val="Kopfzeile"/>
              <w:tabs>
                <w:tab w:val="clear" w:pos="4536"/>
                <w:tab w:val="clear" w:pos="9072"/>
              </w:tabs>
              <w:rPr>
                <w:rFonts w:ascii="Arial" w:hAnsi="Arial" w:cs="Arial"/>
              </w:rPr>
            </w:pPr>
            <w:r>
              <w:rPr>
                <w:rFonts w:ascii="Arial" w:hAnsi="Arial" w:cs="Arial"/>
              </w:rPr>
              <w:t>Vorstellung in der Tumorkonferenz</w:t>
            </w:r>
          </w:p>
          <w:p w14:paraId="1F5343A1" w14:textId="77777777" w:rsidR="00E0362D" w:rsidRDefault="00E0362D">
            <w:pPr>
              <w:spacing w:after="60"/>
              <w:rPr>
                <w:rFonts w:ascii="Arial" w:hAnsi="Arial" w:cs="Arial"/>
              </w:rPr>
            </w:pPr>
            <w:r>
              <w:rPr>
                <w:rFonts w:ascii="Arial" w:hAnsi="Arial" w:cs="Arial"/>
              </w:rPr>
              <w:t>Jedes Karzinom im Adenom muss in der Tumorkonferenz vorgestellt werden.</w:t>
            </w:r>
          </w:p>
        </w:tc>
        <w:tc>
          <w:tcPr>
            <w:tcW w:w="4536" w:type="dxa"/>
          </w:tcPr>
          <w:p w14:paraId="585635AD" w14:textId="77777777" w:rsidR="00E0362D" w:rsidRDefault="00E0362D" w:rsidP="000D59E1">
            <w:pPr>
              <w:pStyle w:val="Kopfzeile"/>
              <w:tabs>
                <w:tab w:val="clear" w:pos="4536"/>
                <w:tab w:val="clear" w:pos="9072"/>
              </w:tabs>
              <w:rPr>
                <w:rFonts w:ascii="Arial" w:hAnsi="Arial" w:cs="Arial"/>
              </w:rPr>
            </w:pPr>
          </w:p>
        </w:tc>
        <w:tc>
          <w:tcPr>
            <w:tcW w:w="479" w:type="dxa"/>
          </w:tcPr>
          <w:p w14:paraId="7E5624E8" w14:textId="77777777" w:rsidR="00E0362D" w:rsidRDefault="00E0362D">
            <w:pPr>
              <w:rPr>
                <w:rFonts w:ascii="Arial" w:hAnsi="Arial" w:cs="Arial"/>
              </w:rPr>
            </w:pPr>
          </w:p>
        </w:tc>
      </w:tr>
      <w:tr w:rsidR="00E0362D" w14:paraId="6FF21A6B" w14:textId="77777777">
        <w:trPr>
          <w:cantSplit/>
        </w:trPr>
        <w:tc>
          <w:tcPr>
            <w:tcW w:w="779" w:type="dxa"/>
          </w:tcPr>
          <w:p w14:paraId="36A2D76C" w14:textId="77777777" w:rsidR="00E0362D" w:rsidRDefault="00E0362D">
            <w:pPr>
              <w:jc w:val="center"/>
              <w:rPr>
                <w:rFonts w:ascii="Arial" w:hAnsi="Arial" w:cs="Arial"/>
              </w:rPr>
            </w:pPr>
            <w:r>
              <w:rPr>
                <w:rFonts w:ascii="Arial" w:hAnsi="Arial" w:cs="Arial"/>
              </w:rPr>
              <w:t>B.8</w:t>
            </w:r>
          </w:p>
        </w:tc>
        <w:tc>
          <w:tcPr>
            <w:tcW w:w="4536" w:type="dxa"/>
          </w:tcPr>
          <w:p w14:paraId="202F111E" w14:textId="77777777" w:rsidR="00E0362D" w:rsidRDefault="00E0362D">
            <w:pPr>
              <w:rPr>
                <w:rFonts w:ascii="Arial" w:hAnsi="Arial" w:cs="Arial"/>
              </w:rPr>
            </w:pPr>
            <w:r>
              <w:rPr>
                <w:rFonts w:ascii="Arial" w:hAnsi="Arial" w:cs="Arial"/>
              </w:rPr>
              <w:t>Identifikation und Vorgehen bei Risikogruppen (familiäres Risiko)</w:t>
            </w:r>
          </w:p>
          <w:p w14:paraId="48B07F4B" w14:textId="77777777" w:rsidR="00E0362D" w:rsidRDefault="00E0362D">
            <w:pPr>
              <w:rPr>
                <w:rFonts w:ascii="Arial" w:hAnsi="Arial" w:cs="Arial"/>
              </w:rPr>
            </w:pPr>
            <w:r>
              <w:rPr>
                <w:rFonts w:ascii="Arial" w:hAnsi="Arial" w:cs="Arial"/>
              </w:rPr>
              <w:t>Risikogruppen sind gemäß der Risikoklassifikation der S3-Leitlinie im Rahmen der Aufnahmeanamnese zu identifizieren und zu dokumentieren. Dies sind insbesondere:</w:t>
            </w:r>
          </w:p>
          <w:p w14:paraId="36104074" w14:textId="77777777" w:rsidR="00E0362D" w:rsidRDefault="00E0362D">
            <w:pPr>
              <w:numPr>
                <w:ilvl w:val="0"/>
                <w:numId w:val="36"/>
              </w:numPr>
              <w:rPr>
                <w:rFonts w:ascii="Arial" w:hAnsi="Arial" w:cs="Arial"/>
              </w:rPr>
            </w:pPr>
            <w:r>
              <w:rPr>
                <w:rFonts w:ascii="Arial" w:hAnsi="Arial" w:cs="Arial"/>
              </w:rPr>
              <w:t>Alter &lt; 50 Jahre</w:t>
            </w:r>
          </w:p>
          <w:p w14:paraId="288584AC" w14:textId="77777777" w:rsidR="003C4662" w:rsidRDefault="00E0362D" w:rsidP="003C4662">
            <w:pPr>
              <w:numPr>
                <w:ilvl w:val="0"/>
                <w:numId w:val="36"/>
              </w:numPr>
              <w:rPr>
                <w:rFonts w:ascii="Arial" w:hAnsi="Arial" w:cs="Arial"/>
              </w:rPr>
            </w:pPr>
            <w:r>
              <w:rPr>
                <w:rFonts w:ascii="Arial" w:hAnsi="Arial" w:cs="Arial"/>
              </w:rPr>
              <w:t>Vorausgegangenes Kolorektales Karzinom oder Endometrium-Karzinom</w:t>
            </w:r>
          </w:p>
          <w:p w14:paraId="253F8EDB" w14:textId="77777777" w:rsidR="00E0362D" w:rsidRPr="003C4662" w:rsidRDefault="00E0362D" w:rsidP="003C4662">
            <w:pPr>
              <w:numPr>
                <w:ilvl w:val="0"/>
                <w:numId w:val="36"/>
              </w:numPr>
              <w:rPr>
                <w:rFonts w:ascii="Arial" w:hAnsi="Arial" w:cs="Arial"/>
              </w:rPr>
            </w:pPr>
            <w:r w:rsidRPr="003C4662">
              <w:rPr>
                <w:rFonts w:ascii="Arial" w:hAnsi="Arial" w:cs="Arial"/>
              </w:rPr>
              <w:t>Gehäuftes familiäres Auftreten Kolorektales Karzinom, Endometrium-, Urothel-, Dünndarm- oder Magenkarzinom</w:t>
            </w:r>
          </w:p>
        </w:tc>
        <w:tc>
          <w:tcPr>
            <w:tcW w:w="4536" w:type="dxa"/>
          </w:tcPr>
          <w:p w14:paraId="12582F45" w14:textId="77777777" w:rsidR="00E0362D" w:rsidRDefault="00E0362D">
            <w:pPr>
              <w:pStyle w:val="Kopfzeile"/>
              <w:tabs>
                <w:tab w:val="clear" w:pos="4536"/>
                <w:tab w:val="clear" w:pos="9072"/>
              </w:tabs>
              <w:rPr>
                <w:rFonts w:ascii="Arial" w:hAnsi="Arial" w:cs="Arial"/>
              </w:rPr>
            </w:pPr>
          </w:p>
        </w:tc>
        <w:tc>
          <w:tcPr>
            <w:tcW w:w="479" w:type="dxa"/>
          </w:tcPr>
          <w:p w14:paraId="5C1A1706" w14:textId="77777777" w:rsidR="00E0362D" w:rsidRDefault="00E0362D">
            <w:pPr>
              <w:rPr>
                <w:rFonts w:ascii="Arial" w:hAnsi="Arial" w:cs="Arial"/>
              </w:rPr>
            </w:pPr>
          </w:p>
        </w:tc>
      </w:tr>
      <w:tr w:rsidR="00E0362D" w14:paraId="4F194C7F" w14:textId="77777777">
        <w:trPr>
          <w:cantSplit/>
        </w:trPr>
        <w:tc>
          <w:tcPr>
            <w:tcW w:w="779" w:type="dxa"/>
          </w:tcPr>
          <w:p w14:paraId="35EC6186" w14:textId="77777777" w:rsidR="00E0362D" w:rsidRDefault="00E0362D">
            <w:pPr>
              <w:jc w:val="center"/>
              <w:rPr>
                <w:rFonts w:ascii="Arial" w:hAnsi="Arial" w:cs="Arial"/>
              </w:rPr>
            </w:pPr>
            <w:r>
              <w:rPr>
                <w:rFonts w:ascii="Arial" w:hAnsi="Arial" w:cs="Arial"/>
              </w:rPr>
              <w:t>B.9</w:t>
            </w:r>
          </w:p>
        </w:tc>
        <w:tc>
          <w:tcPr>
            <w:tcW w:w="4536" w:type="dxa"/>
          </w:tcPr>
          <w:p w14:paraId="486625D3" w14:textId="77777777" w:rsidR="00E0362D" w:rsidRDefault="00E0362D">
            <w:pPr>
              <w:rPr>
                <w:rFonts w:ascii="Arial" w:hAnsi="Arial" w:cs="Arial"/>
              </w:rPr>
            </w:pPr>
            <w:r>
              <w:rPr>
                <w:rFonts w:ascii="Arial" w:hAnsi="Arial" w:cs="Arial"/>
              </w:rPr>
              <w:t>Genetische Beratung</w:t>
            </w:r>
          </w:p>
          <w:p w14:paraId="11C5E8D2" w14:textId="77777777" w:rsidR="00E0362D" w:rsidRDefault="00E0362D">
            <w:pPr>
              <w:pStyle w:val="Kopfzeile"/>
              <w:tabs>
                <w:tab w:val="clear" w:pos="4536"/>
                <w:tab w:val="clear" w:pos="9072"/>
              </w:tabs>
              <w:rPr>
                <w:rFonts w:ascii="Arial" w:hAnsi="Arial" w:cs="Arial"/>
              </w:rPr>
            </w:pPr>
            <w:r>
              <w:rPr>
                <w:rFonts w:ascii="Arial" w:hAnsi="Arial" w:cs="Arial"/>
              </w:rPr>
              <w:t xml:space="preserve">Aktive Zusammenarbeit mit </w:t>
            </w:r>
            <w:r w:rsidRPr="001D41DC">
              <w:rPr>
                <w:rFonts w:ascii="Arial" w:hAnsi="Arial" w:cs="Arial"/>
                <w:strike/>
                <w:highlight w:val="cyan"/>
              </w:rPr>
              <w:t>der</w:t>
            </w:r>
            <w:r>
              <w:rPr>
                <w:rFonts w:ascii="Arial" w:hAnsi="Arial" w:cs="Arial"/>
              </w:rPr>
              <w:t xml:space="preserve"> </w:t>
            </w:r>
            <w:r w:rsidR="001D41DC" w:rsidRPr="001D41DC">
              <w:rPr>
                <w:rFonts w:ascii="Arial" w:hAnsi="Arial" w:cs="Arial"/>
                <w:highlight w:val="cyan"/>
              </w:rPr>
              <w:t>einer</w:t>
            </w:r>
            <w:r w:rsidR="001D41DC">
              <w:rPr>
                <w:rFonts w:ascii="Arial" w:hAnsi="Arial" w:cs="Arial"/>
              </w:rPr>
              <w:t xml:space="preserve"> </w:t>
            </w:r>
            <w:r>
              <w:rPr>
                <w:rFonts w:ascii="Arial" w:hAnsi="Arial" w:cs="Arial"/>
              </w:rPr>
              <w:t xml:space="preserve">Genetischen </w:t>
            </w:r>
            <w:r w:rsidRPr="00D505C0">
              <w:rPr>
                <w:rFonts w:ascii="Arial" w:hAnsi="Arial" w:cs="Arial"/>
              </w:rPr>
              <w:t>Beratung ist nachzuweisen. Der Zugang kann entweder direkt oder über Darm</w:t>
            </w:r>
            <w:r w:rsidR="00D505C0" w:rsidRPr="00D505C0">
              <w:rPr>
                <w:rFonts w:ascii="Arial" w:hAnsi="Arial" w:cs="Arial"/>
              </w:rPr>
              <w:t>krebs</w:t>
            </w:r>
            <w:r w:rsidRPr="00D505C0">
              <w:rPr>
                <w:rFonts w:ascii="Arial" w:hAnsi="Arial" w:cs="Arial"/>
              </w:rPr>
              <w:t>zentrum erfolgen.</w:t>
            </w:r>
          </w:p>
          <w:p w14:paraId="7081799B" w14:textId="77777777" w:rsidR="001D41DC" w:rsidRDefault="001D41DC">
            <w:pPr>
              <w:pStyle w:val="Kopfzeile"/>
              <w:tabs>
                <w:tab w:val="clear" w:pos="4536"/>
                <w:tab w:val="clear" w:pos="9072"/>
              </w:tabs>
              <w:rPr>
                <w:rFonts w:ascii="Arial" w:hAnsi="Arial" w:cs="Arial"/>
              </w:rPr>
            </w:pPr>
          </w:p>
          <w:p w14:paraId="32232DCA" w14:textId="77777777" w:rsidR="001D41DC" w:rsidRDefault="001D41DC" w:rsidP="001D41DC">
            <w:pPr>
              <w:pStyle w:val="Kopfzeile"/>
              <w:tabs>
                <w:tab w:val="clear" w:pos="4536"/>
                <w:tab w:val="clear" w:pos="9072"/>
                <w:tab w:val="left" w:pos="1206"/>
              </w:tabs>
              <w:rPr>
                <w:rFonts w:ascii="Arial" w:hAnsi="Arial" w:cs="Arial"/>
              </w:rPr>
            </w:pPr>
            <w:r w:rsidRPr="00F07CB6">
              <w:rPr>
                <w:rFonts w:ascii="Arial" w:hAnsi="Arial" w:cs="Arial"/>
                <w:sz w:val="15"/>
                <w:szCs w:val="15"/>
                <w:highlight w:val="cyan"/>
                <w:lang w:bidi="ar-SA"/>
              </w:rPr>
              <w:t>Farblegende:</w:t>
            </w:r>
            <w:r w:rsidRPr="00F07CB6">
              <w:rPr>
                <w:rFonts w:ascii="Arial" w:hAnsi="Arial" w:cs="Arial"/>
                <w:sz w:val="15"/>
                <w:szCs w:val="15"/>
                <w:highlight w:val="cyan"/>
                <w:lang w:bidi="ar-SA"/>
              </w:rPr>
              <w:tab/>
            </w:r>
            <w:r w:rsidR="000F7825">
              <w:rPr>
                <w:rFonts w:ascii="Arial" w:hAnsi="Arial" w:cs="Arial"/>
                <w:sz w:val="15"/>
                <w:szCs w:val="15"/>
                <w:highlight w:val="cyan"/>
                <w:lang w:bidi="ar-SA"/>
              </w:rPr>
              <w:t>Änderung</w:t>
            </w:r>
            <w:r>
              <w:rPr>
                <w:rFonts w:ascii="Arial" w:hAnsi="Arial" w:cs="Arial"/>
                <w:sz w:val="15"/>
                <w:szCs w:val="15"/>
                <w:highlight w:val="cyan"/>
                <w:lang w:bidi="ar-SA"/>
              </w:rPr>
              <w:t xml:space="preserve"> gegenüber Version vom 25.11.2016</w:t>
            </w:r>
          </w:p>
        </w:tc>
        <w:tc>
          <w:tcPr>
            <w:tcW w:w="4536" w:type="dxa"/>
          </w:tcPr>
          <w:p w14:paraId="0AA0693D" w14:textId="77777777" w:rsidR="00E0362D" w:rsidRDefault="00E0362D" w:rsidP="001D41DC">
            <w:pPr>
              <w:pStyle w:val="Kopfzeile"/>
              <w:tabs>
                <w:tab w:val="clear" w:pos="4536"/>
                <w:tab w:val="clear" w:pos="9072"/>
                <w:tab w:val="left" w:pos="1225"/>
              </w:tabs>
              <w:rPr>
                <w:rFonts w:ascii="Arial" w:hAnsi="Arial" w:cs="Arial"/>
              </w:rPr>
            </w:pPr>
          </w:p>
        </w:tc>
        <w:tc>
          <w:tcPr>
            <w:tcW w:w="479" w:type="dxa"/>
          </w:tcPr>
          <w:p w14:paraId="46F20E3E" w14:textId="77777777" w:rsidR="00E0362D" w:rsidRDefault="00E0362D">
            <w:pPr>
              <w:rPr>
                <w:rFonts w:ascii="Arial" w:hAnsi="Arial" w:cs="Arial"/>
              </w:rPr>
            </w:pPr>
          </w:p>
        </w:tc>
      </w:tr>
      <w:tr w:rsidR="00E0362D" w14:paraId="4AB7B20A" w14:textId="77777777">
        <w:trPr>
          <w:cantSplit/>
        </w:trPr>
        <w:tc>
          <w:tcPr>
            <w:tcW w:w="779" w:type="dxa"/>
          </w:tcPr>
          <w:p w14:paraId="1898742A" w14:textId="77777777" w:rsidR="00E0362D" w:rsidRDefault="00E0362D">
            <w:pPr>
              <w:jc w:val="center"/>
              <w:rPr>
                <w:rFonts w:ascii="Arial" w:hAnsi="Arial" w:cs="Arial"/>
              </w:rPr>
            </w:pPr>
            <w:r>
              <w:rPr>
                <w:rFonts w:ascii="Arial" w:hAnsi="Arial" w:cs="Arial"/>
              </w:rPr>
              <w:t>B.10</w:t>
            </w:r>
          </w:p>
        </w:tc>
        <w:tc>
          <w:tcPr>
            <w:tcW w:w="4536" w:type="dxa"/>
          </w:tcPr>
          <w:p w14:paraId="2BAD226F" w14:textId="77777777" w:rsidR="00E0362D" w:rsidRDefault="00E0362D">
            <w:pPr>
              <w:rPr>
                <w:rFonts w:ascii="Arial" w:hAnsi="Arial" w:cs="Arial"/>
              </w:rPr>
            </w:pPr>
            <w:r>
              <w:rPr>
                <w:rFonts w:ascii="Arial" w:hAnsi="Arial" w:cs="Arial"/>
              </w:rPr>
              <w:t xml:space="preserve">Individuelle Vorsorgeplanung </w:t>
            </w:r>
          </w:p>
          <w:p w14:paraId="2C0ED87D" w14:textId="77777777" w:rsidR="00E0362D" w:rsidRDefault="00E0362D">
            <w:pPr>
              <w:numPr>
                <w:ilvl w:val="0"/>
                <w:numId w:val="37"/>
              </w:numPr>
              <w:rPr>
                <w:rFonts w:ascii="Arial" w:hAnsi="Arial" w:cs="Arial"/>
              </w:rPr>
            </w:pPr>
            <w:r>
              <w:rPr>
                <w:rFonts w:ascii="Arial" w:hAnsi="Arial" w:cs="Arial"/>
              </w:rPr>
              <w:t xml:space="preserve">Bei identifizierten Risiko-Personen hat eine individuelle Vorsorgeplanung gemäß S3-leitlinie zu erfolgen. </w:t>
            </w:r>
          </w:p>
          <w:p w14:paraId="5093F6EB" w14:textId="77777777" w:rsidR="00E0362D" w:rsidRDefault="00E0362D">
            <w:pPr>
              <w:rPr>
                <w:rFonts w:ascii="Arial" w:hAnsi="Arial" w:cs="Arial"/>
                <w:sz w:val="8"/>
                <w:szCs w:val="8"/>
              </w:rPr>
            </w:pPr>
          </w:p>
          <w:p w14:paraId="57748876" w14:textId="77777777" w:rsidR="00E0362D" w:rsidRDefault="00E0362D">
            <w:pPr>
              <w:rPr>
                <w:rFonts w:ascii="Arial" w:hAnsi="Arial" w:cs="Arial"/>
              </w:rPr>
            </w:pPr>
            <w:r>
              <w:rPr>
                <w:rFonts w:ascii="Arial" w:hAnsi="Arial" w:cs="Arial"/>
              </w:rPr>
              <w:t>Vorgehen bei Verdacht auf HNPCC</w:t>
            </w:r>
          </w:p>
          <w:p w14:paraId="2CA3F0B5" w14:textId="77777777" w:rsidR="00E0362D" w:rsidRDefault="00E0362D">
            <w:pPr>
              <w:rPr>
                <w:rFonts w:ascii="Arial" w:hAnsi="Arial" w:cs="Arial"/>
              </w:rPr>
            </w:pPr>
            <w:r>
              <w:rPr>
                <w:rFonts w:ascii="Arial" w:hAnsi="Arial" w:cs="Arial"/>
              </w:rPr>
              <w:t>In einer Verfahrensbeschreibung zur HNPCC-Abklärung sind folgende Punkte zu berücksichtigen:</w:t>
            </w:r>
          </w:p>
          <w:p w14:paraId="2856216D" w14:textId="77777777" w:rsidR="00E0362D" w:rsidRPr="00D505C0" w:rsidRDefault="00E0362D">
            <w:pPr>
              <w:numPr>
                <w:ilvl w:val="0"/>
                <w:numId w:val="37"/>
              </w:numPr>
              <w:rPr>
                <w:rFonts w:ascii="Arial" w:hAnsi="Arial" w:cs="Arial"/>
              </w:rPr>
            </w:pPr>
            <w:r w:rsidRPr="00D505C0">
              <w:rPr>
                <w:rFonts w:ascii="Arial" w:hAnsi="Arial" w:cs="Arial"/>
              </w:rPr>
              <w:t>Verantwortung für die Identifikation von Risikopersonen (Gastroenterologe/Chirurg)</w:t>
            </w:r>
          </w:p>
          <w:p w14:paraId="0B4D2BFE" w14:textId="77777777" w:rsidR="00E0362D" w:rsidRPr="00D505C0" w:rsidRDefault="00E0362D">
            <w:pPr>
              <w:numPr>
                <w:ilvl w:val="0"/>
                <w:numId w:val="37"/>
              </w:numPr>
              <w:rPr>
                <w:rFonts w:ascii="Arial" w:hAnsi="Arial" w:cs="Arial"/>
              </w:rPr>
            </w:pPr>
            <w:r w:rsidRPr="00D505C0">
              <w:rPr>
                <w:rFonts w:ascii="Arial" w:hAnsi="Arial" w:cs="Arial"/>
              </w:rPr>
              <w:t>Verantwortung für die Veranlassung der MSI-</w:t>
            </w:r>
            <w:proofErr w:type="gramStart"/>
            <w:r w:rsidRPr="00D505C0">
              <w:rPr>
                <w:rFonts w:ascii="Arial" w:hAnsi="Arial" w:cs="Arial"/>
              </w:rPr>
              <w:t>Untersuchung  (</w:t>
            </w:r>
            <w:proofErr w:type="gramEnd"/>
            <w:r w:rsidRPr="00D505C0">
              <w:rPr>
                <w:rFonts w:ascii="Arial" w:hAnsi="Arial" w:cs="Arial"/>
              </w:rPr>
              <w:t>Chirurg/Pathologe)</w:t>
            </w:r>
          </w:p>
          <w:p w14:paraId="2A9D5723" w14:textId="77777777" w:rsidR="00E0362D" w:rsidRPr="00D505C0" w:rsidRDefault="00E0362D">
            <w:pPr>
              <w:numPr>
                <w:ilvl w:val="0"/>
                <w:numId w:val="37"/>
              </w:numPr>
              <w:rPr>
                <w:rFonts w:ascii="Arial" w:hAnsi="Arial" w:cs="Arial"/>
              </w:rPr>
            </w:pPr>
            <w:r w:rsidRPr="00D505C0">
              <w:rPr>
                <w:rFonts w:ascii="Arial" w:hAnsi="Arial" w:cs="Arial"/>
              </w:rPr>
              <w:t>Zuständigkeit für die MSI-Testung (Chirurg/Pathologe)</w:t>
            </w:r>
          </w:p>
          <w:p w14:paraId="7124A577" w14:textId="77777777" w:rsidR="00E0362D" w:rsidRPr="00D505C0" w:rsidRDefault="00E0362D">
            <w:pPr>
              <w:numPr>
                <w:ilvl w:val="0"/>
                <w:numId w:val="37"/>
              </w:numPr>
              <w:rPr>
                <w:rFonts w:ascii="Arial" w:hAnsi="Arial" w:cs="Arial"/>
              </w:rPr>
            </w:pPr>
            <w:r w:rsidRPr="00D505C0">
              <w:rPr>
                <w:rFonts w:ascii="Arial" w:hAnsi="Arial" w:cs="Arial"/>
              </w:rPr>
              <w:t xml:space="preserve">Verantwortung für die Weitergabe der Information an den </w:t>
            </w:r>
            <w:proofErr w:type="gramStart"/>
            <w:r w:rsidRPr="00D505C0">
              <w:rPr>
                <w:rFonts w:ascii="Arial" w:hAnsi="Arial" w:cs="Arial"/>
              </w:rPr>
              <w:t>Patienten  (</w:t>
            </w:r>
            <w:proofErr w:type="gramEnd"/>
            <w:r w:rsidRPr="00D505C0">
              <w:rPr>
                <w:rFonts w:ascii="Arial" w:hAnsi="Arial" w:cs="Arial"/>
              </w:rPr>
              <w:t>Chirurg/Gastroenterologe)</w:t>
            </w:r>
          </w:p>
          <w:p w14:paraId="25ECB893" w14:textId="77777777" w:rsidR="00E0362D" w:rsidRDefault="00E0362D">
            <w:pPr>
              <w:pStyle w:val="Kopfzeile"/>
              <w:numPr>
                <w:ilvl w:val="0"/>
                <w:numId w:val="37"/>
              </w:numPr>
              <w:tabs>
                <w:tab w:val="clear" w:pos="4536"/>
                <w:tab w:val="clear" w:pos="9072"/>
              </w:tabs>
              <w:rPr>
                <w:rFonts w:ascii="Arial" w:hAnsi="Arial" w:cs="Arial"/>
              </w:rPr>
            </w:pPr>
            <w:r w:rsidRPr="00D505C0">
              <w:rPr>
                <w:rFonts w:ascii="Arial" w:hAnsi="Arial" w:cs="Arial"/>
              </w:rPr>
              <w:t>Verantwortung für die Weiterleitung zur genetischen Beratung/Testung (Chirurg/ Gastroenterologe)</w:t>
            </w:r>
          </w:p>
        </w:tc>
        <w:tc>
          <w:tcPr>
            <w:tcW w:w="4536" w:type="dxa"/>
          </w:tcPr>
          <w:p w14:paraId="05719A13" w14:textId="77777777" w:rsidR="00E0362D" w:rsidRDefault="00E0362D">
            <w:pPr>
              <w:pStyle w:val="Kopfzeile"/>
              <w:numPr>
                <w:ins w:id="1" w:author="Unknown"/>
              </w:numPr>
              <w:tabs>
                <w:tab w:val="clear" w:pos="4536"/>
                <w:tab w:val="clear" w:pos="9072"/>
              </w:tabs>
              <w:rPr>
                <w:rFonts w:ascii="Arial" w:hAnsi="Arial" w:cs="Arial"/>
              </w:rPr>
            </w:pPr>
          </w:p>
        </w:tc>
        <w:tc>
          <w:tcPr>
            <w:tcW w:w="479" w:type="dxa"/>
          </w:tcPr>
          <w:p w14:paraId="723086FE" w14:textId="77777777" w:rsidR="00E0362D" w:rsidRDefault="00E0362D">
            <w:pPr>
              <w:rPr>
                <w:rFonts w:ascii="Arial" w:hAnsi="Arial" w:cs="Arial"/>
              </w:rPr>
            </w:pPr>
          </w:p>
        </w:tc>
      </w:tr>
      <w:tr w:rsidR="00E0362D" w14:paraId="718D29A2" w14:textId="77777777">
        <w:trPr>
          <w:cantSplit/>
        </w:trPr>
        <w:tc>
          <w:tcPr>
            <w:tcW w:w="779" w:type="dxa"/>
          </w:tcPr>
          <w:p w14:paraId="0435F58A" w14:textId="77777777" w:rsidR="00E0362D" w:rsidRDefault="00E0362D">
            <w:pPr>
              <w:jc w:val="center"/>
              <w:rPr>
                <w:rFonts w:ascii="Arial" w:hAnsi="Arial" w:cs="Arial"/>
              </w:rPr>
            </w:pPr>
            <w:r>
              <w:rPr>
                <w:rFonts w:ascii="Arial" w:hAnsi="Arial" w:cs="Arial"/>
              </w:rPr>
              <w:lastRenderedPageBreak/>
              <w:t>B.11</w:t>
            </w:r>
          </w:p>
        </w:tc>
        <w:tc>
          <w:tcPr>
            <w:tcW w:w="4536" w:type="dxa"/>
          </w:tcPr>
          <w:p w14:paraId="251962AF" w14:textId="77777777" w:rsidR="00E0362D" w:rsidRDefault="00E0362D">
            <w:pPr>
              <w:pStyle w:val="Kopfzeile"/>
              <w:tabs>
                <w:tab w:val="clear" w:pos="4536"/>
                <w:tab w:val="clear" w:pos="9072"/>
              </w:tabs>
              <w:rPr>
                <w:rFonts w:ascii="Arial" w:hAnsi="Arial" w:cs="Arial"/>
              </w:rPr>
            </w:pPr>
            <w:r>
              <w:rPr>
                <w:rFonts w:ascii="Arial" w:hAnsi="Arial" w:cs="Arial"/>
              </w:rPr>
              <w:t>Infrastruktur / Arbeitsumgebung</w:t>
            </w:r>
          </w:p>
          <w:p w14:paraId="59EBAC37" w14:textId="77777777" w:rsidR="00E0362D" w:rsidRDefault="00E0362D">
            <w:pPr>
              <w:numPr>
                <w:ilvl w:val="0"/>
                <w:numId w:val="35"/>
              </w:numPr>
              <w:rPr>
                <w:rFonts w:ascii="Arial" w:hAnsi="Arial" w:cs="Arial"/>
              </w:rPr>
            </w:pPr>
            <w:r>
              <w:rPr>
                <w:rFonts w:ascii="Arial" w:hAnsi="Arial" w:cs="Arial"/>
              </w:rPr>
              <w:t>Notfallausrüstung</w:t>
            </w:r>
            <w:r>
              <w:rPr>
                <w:rFonts w:ascii="Arial" w:hAnsi="Arial" w:cs="Arial"/>
              </w:rPr>
              <w:br/>
              <w:t>Verfügbarkeit Notfallausrüstung und schriftlicher Ablaufplan für Notfälle.</w:t>
            </w:r>
          </w:p>
          <w:p w14:paraId="413A8F40" w14:textId="77777777" w:rsidR="00E0362D" w:rsidRPr="00D505C0" w:rsidRDefault="00E0362D">
            <w:pPr>
              <w:pStyle w:val="Kopfzeile"/>
              <w:numPr>
                <w:ilvl w:val="0"/>
                <w:numId w:val="35"/>
              </w:numPr>
              <w:tabs>
                <w:tab w:val="clear" w:pos="4536"/>
                <w:tab w:val="clear" w:pos="9072"/>
              </w:tabs>
              <w:rPr>
                <w:rFonts w:ascii="Arial" w:hAnsi="Arial" w:cs="Arial"/>
              </w:rPr>
            </w:pPr>
            <w:r>
              <w:rPr>
                <w:rFonts w:ascii="Arial" w:hAnsi="Arial" w:cs="Arial"/>
              </w:rPr>
              <w:t>Geräteaufbereitung/-</w:t>
            </w:r>
            <w:proofErr w:type="spellStart"/>
            <w:r>
              <w:rPr>
                <w:rFonts w:ascii="Arial" w:hAnsi="Arial" w:cs="Arial"/>
              </w:rPr>
              <w:t>rückverfolgung</w:t>
            </w:r>
            <w:proofErr w:type="spellEnd"/>
            <w:r>
              <w:rPr>
                <w:rFonts w:ascii="Arial" w:hAnsi="Arial" w:cs="Arial"/>
              </w:rPr>
              <w:br/>
              <w:t xml:space="preserve">Einhaltung der RKI Empfehlung zur Aufbereitung von flexiblen Endoskopen (u.a. rückverfolgbare Chargendokumentation der </w:t>
            </w:r>
            <w:r w:rsidRPr="00D505C0">
              <w:rPr>
                <w:rFonts w:ascii="Arial" w:hAnsi="Arial" w:cs="Arial"/>
              </w:rPr>
              <w:t>Aufbereitung)</w:t>
            </w:r>
          </w:p>
          <w:p w14:paraId="7E9658D9" w14:textId="77777777" w:rsidR="00E0362D" w:rsidRDefault="00E0362D">
            <w:pPr>
              <w:pStyle w:val="Kopfzeile"/>
              <w:numPr>
                <w:ilvl w:val="0"/>
                <w:numId w:val="35"/>
              </w:numPr>
              <w:tabs>
                <w:tab w:val="clear" w:pos="4536"/>
                <w:tab w:val="clear" w:pos="9072"/>
              </w:tabs>
              <w:rPr>
                <w:rFonts w:ascii="Arial" w:hAnsi="Arial" w:cs="Arial"/>
              </w:rPr>
            </w:pPr>
            <w:r w:rsidRPr="00D505C0">
              <w:rPr>
                <w:rFonts w:ascii="Arial" w:hAnsi="Arial" w:cs="Arial"/>
              </w:rPr>
              <w:t>Einhaltung der S3-Leitlinie Sedierung</w:t>
            </w:r>
          </w:p>
        </w:tc>
        <w:tc>
          <w:tcPr>
            <w:tcW w:w="4536" w:type="dxa"/>
          </w:tcPr>
          <w:p w14:paraId="68DB6B6D" w14:textId="77777777" w:rsidR="00E0362D" w:rsidRDefault="00E0362D">
            <w:pPr>
              <w:pStyle w:val="Kopfzeile"/>
              <w:tabs>
                <w:tab w:val="clear" w:pos="4536"/>
                <w:tab w:val="clear" w:pos="9072"/>
              </w:tabs>
              <w:rPr>
                <w:rFonts w:ascii="Arial" w:hAnsi="Arial" w:cs="Arial"/>
              </w:rPr>
            </w:pPr>
          </w:p>
        </w:tc>
        <w:tc>
          <w:tcPr>
            <w:tcW w:w="479" w:type="dxa"/>
          </w:tcPr>
          <w:p w14:paraId="44B51255" w14:textId="77777777" w:rsidR="00E0362D" w:rsidRDefault="00E0362D">
            <w:pPr>
              <w:rPr>
                <w:rFonts w:ascii="Arial" w:hAnsi="Arial" w:cs="Arial"/>
              </w:rPr>
            </w:pPr>
          </w:p>
        </w:tc>
      </w:tr>
      <w:tr w:rsidR="00E0362D" w14:paraId="4A11C3D6" w14:textId="77777777">
        <w:trPr>
          <w:cantSplit/>
        </w:trPr>
        <w:tc>
          <w:tcPr>
            <w:tcW w:w="779" w:type="dxa"/>
          </w:tcPr>
          <w:p w14:paraId="4F831520" w14:textId="77777777" w:rsidR="00E0362D" w:rsidRDefault="00E0362D">
            <w:pPr>
              <w:jc w:val="center"/>
              <w:rPr>
                <w:rFonts w:ascii="Arial" w:hAnsi="Arial" w:cs="Arial"/>
              </w:rPr>
            </w:pPr>
            <w:r>
              <w:rPr>
                <w:rFonts w:ascii="Arial" w:hAnsi="Arial" w:cs="Arial"/>
              </w:rPr>
              <w:t>B.12</w:t>
            </w:r>
          </w:p>
        </w:tc>
        <w:tc>
          <w:tcPr>
            <w:tcW w:w="4536" w:type="dxa"/>
          </w:tcPr>
          <w:p w14:paraId="72CE4E67" w14:textId="77777777" w:rsidR="00E0362D" w:rsidRPr="00D505C0" w:rsidRDefault="00E0362D">
            <w:pPr>
              <w:spacing w:after="60"/>
              <w:rPr>
                <w:rFonts w:ascii="Arial" w:hAnsi="Arial" w:cs="Arial"/>
              </w:rPr>
            </w:pPr>
            <w:r>
              <w:rPr>
                <w:rFonts w:ascii="Arial" w:hAnsi="Arial" w:cs="Arial"/>
              </w:rPr>
              <w:t>Tumorkonferenz</w:t>
            </w:r>
            <w:r>
              <w:rPr>
                <w:rFonts w:ascii="Arial" w:hAnsi="Arial" w:cs="Arial"/>
              </w:rPr>
              <w:br/>
              <w:t xml:space="preserve">Praxis hat mind. 1 x Quartal an der Tumor-konferenz teilzunehmen. Es sind mind. 4 Patienten der </w:t>
            </w:r>
            <w:r w:rsidRPr="00D505C0">
              <w:rPr>
                <w:rFonts w:ascii="Arial" w:hAnsi="Arial" w:cs="Arial"/>
              </w:rPr>
              <w:t>Praxis unter deren Anwesenheit jährlich in der Tumorkonferenz vorzustellen. Die Tumorkonferenz hat an einem praxiskompatiblen Termin stattzufinden</w:t>
            </w:r>
          </w:p>
          <w:p w14:paraId="6FA2C731" w14:textId="77777777" w:rsidR="00E0362D" w:rsidRDefault="00E0362D">
            <w:pPr>
              <w:spacing w:after="60"/>
              <w:rPr>
                <w:rFonts w:ascii="Arial" w:hAnsi="Arial" w:cs="Arial"/>
              </w:rPr>
            </w:pPr>
            <w:r>
              <w:rPr>
                <w:rFonts w:ascii="Arial" w:hAnsi="Arial" w:cs="Arial"/>
              </w:rPr>
              <w:t>Kennzahl:  Patientenvorstellung Tumorkonferenz</w:t>
            </w:r>
          </w:p>
        </w:tc>
        <w:tc>
          <w:tcPr>
            <w:tcW w:w="4536" w:type="dxa"/>
          </w:tcPr>
          <w:p w14:paraId="52C093B8" w14:textId="77777777" w:rsidR="00E0362D" w:rsidRDefault="00E0362D">
            <w:pPr>
              <w:pStyle w:val="Kopfzeile"/>
              <w:tabs>
                <w:tab w:val="clear" w:pos="4536"/>
                <w:tab w:val="clear" w:pos="9072"/>
              </w:tabs>
              <w:rPr>
                <w:rFonts w:ascii="Arial" w:hAnsi="Arial" w:cs="Arial"/>
              </w:rPr>
            </w:pPr>
          </w:p>
        </w:tc>
        <w:tc>
          <w:tcPr>
            <w:tcW w:w="479" w:type="dxa"/>
          </w:tcPr>
          <w:p w14:paraId="40EFC97E" w14:textId="77777777" w:rsidR="00E0362D" w:rsidRDefault="00E0362D">
            <w:pPr>
              <w:rPr>
                <w:rFonts w:ascii="Arial" w:hAnsi="Arial" w:cs="Arial"/>
              </w:rPr>
            </w:pPr>
          </w:p>
        </w:tc>
      </w:tr>
      <w:tr w:rsidR="00E0362D" w14:paraId="6A21CF54" w14:textId="77777777">
        <w:trPr>
          <w:cantSplit/>
        </w:trPr>
        <w:tc>
          <w:tcPr>
            <w:tcW w:w="779" w:type="dxa"/>
          </w:tcPr>
          <w:p w14:paraId="2692B326" w14:textId="77777777" w:rsidR="00E0362D" w:rsidRDefault="00E0362D">
            <w:pPr>
              <w:jc w:val="center"/>
              <w:rPr>
                <w:rFonts w:ascii="Arial" w:hAnsi="Arial" w:cs="Arial"/>
              </w:rPr>
            </w:pPr>
            <w:r>
              <w:rPr>
                <w:rFonts w:ascii="Arial" w:hAnsi="Arial" w:cs="Arial"/>
              </w:rPr>
              <w:t>B.13</w:t>
            </w:r>
          </w:p>
        </w:tc>
        <w:tc>
          <w:tcPr>
            <w:tcW w:w="4536" w:type="dxa"/>
          </w:tcPr>
          <w:p w14:paraId="64EF7A71" w14:textId="77777777" w:rsidR="00E0362D" w:rsidRDefault="00E0362D">
            <w:pPr>
              <w:tabs>
                <w:tab w:val="left" w:pos="567"/>
                <w:tab w:val="left" w:pos="6521"/>
              </w:tabs>
              <w:spacing w:after="60"/>
              <w:rPr>
                <w:rFonts w:ascii="Arial" w:hAnsi="Arial" w:cs="Arial"/>
              </w:rPr>
            </w:pPr>
            <w:r>
              <w:rPr>
                <w:rFonts w:ascii="Arial" w:hAnsi="Arial" w:cs="Arial"/>
              </w:rPr>
              <w:t>Therapieplan (Ergebnis Tumorkonferenz)</w:t>
            </w:r>
            <w:r>
              <w:rPr>
                <w:rFonts w:ascii="Arial" w:hAnsi="Arial" w:cs="Arial"/>
              </w:rPr>
              <w:br/>
              <w:t>Die Behandlung der Patienten hat gemäß dem vom Zentrum erstellten interdisziplinären Therapieplan zu erfolgen. Abweichungen von Seiten der Facharztpraxis sind mit Begründung an das Zentrum zu melden und ggf. in der Tumorkonferenz zur Diskussion zu stellen.</w:t>
            </w:r>
          </w:p>
        </w:tc>
        <w:tc>
          <w:tcPr>
            <w:tcW w:w="4536" w:type="dxa"/>
          </w:tcPr>
          <w:p w14:paraId="52391F62" w14:textId="77777777" w:rsidR="00E0362D" w:rsidRDefault="00E0362D">
            <w:pPr>
              <w:pStyle w:val="Kopfzeile"/>
              <w:tabs>
                <w:tab w:val="clear" w:pos="4536"/>
                <w:tab w:val="clear" w:pos="9072"/>
              </w:tabs>
              <w:rPr>
                <w:rFonts w:ascii="Arial" w:hAnsi="Arial" w:cs="Arial"/>
              </w:rPr>
            </w:pPr>
          </w:p>
        </w:tc>
        <w:tc>
          <w:tcPr>
            <w:tcW w:w="479" w:type="dxa"/>
          </w:tcPr>
          <w:p w14:paraId="7475E6BD" w14:textId="77777777" w:rsidR="00E0362D" w:rsidRDefault="00E0362D">
            <w:pPr>
              <w:rPr>
                <w:rFonts w:ascii="Arial" w:hAnsi="Arial" w:cs="Arial"/>
              </w:rPr>
            </w:pPr>
          </w:p>
        </w:tc>
      </w:tr>
      <w:tr w:rsidR="00E0362D" w14:paraId="4C3BFCCF" w14:textId="77777777">
        <w:trPr>
          <w:cantSplit/>
        </w:trPr>
        <w:tc>
          <w:tcPr>
            <w:tcW w:w="779" w:type="dxa"/>
          </w:tcPr>
          <w:p w14:paraId="2E1BAE4C" w14:textId="77777777" w:rsidR="00E0362D" w:rsidRDefault="00E0362D">
            <w:pPr>
              <w:jc w:val="center"/>
              <w:rPr>
                <w:rFonts w:ascii="Arial" w:hAnsi="Arial" w:cs="Arial"/>
              </w:rPr>
            </w:pPr>
            <w:r>
              <w:rPr>
                <w:rFonts w:ascii="Arial" w:hAnsi="Arial" w:cs="Arial"/>
              </w:rPr>
              <w:t>B.14</w:t>
            </w:r>
          </w:p>
        </w:tc>
        <w:tc>
          <w:tcPr>
            <w:tcW w:w="4536" w:type="dxa"/>
          </w:tcPr>
          <w:p w14:paraId="76FA58D9" w14:textId="77777777" w:rsidR="00E0362D" w:rsidRDefault="00E0362D">
            <w:pPr>
              <w:pStyle w:val="Kopfzeile"/>
              <w:tabs>
                <w:tab w:val="clear" w:pos="4536"/>
                <w:tab w:val="clear" w:pos="9072"/>
              </w:tabs>
              <w:rPr>
                <w:rFonts w:ascii="Arial" w:hAnsi="Arial" w:cs="Arial"/>
              </w:rPr>
            </w:pPr>
            <w:r>
              <w:rPr>
                <w:rFonts w:ascii="Arial" w:hAnsi="Arial" w:cs="Arial"/>
              </w:rPr>
              <w:t>Weiterbildungen / Konferenzen</w:t>
            </w:r>
            <w:r>
              <w:rPr>
                <w:rFonts w:ascii="Arial" w:hAnsi="Arial" w:cs="Arial"/>
              </w:rPr>
              <w:br/>
              <w:t>Die Praxis hat mind. 2 x jährlich an den von dem Zentrum angebotenen Weiterbildungsmaß</w:t>
            </w:r>
            <w:r>
              <w:rPr>
                <w:rFonts w:ascii="Arial" w:hAnsi="Arial" w:cs="Arial"/>
              </w:rPr>
              <w:softHyphen/>
              <w:t>nahmen und/oder Morbiditätskonferenzen teilzu</w:t>
            </w:r>
            <w:r>
              <w:rPr>
                <w:rFonts w:ascii="Arial" w:hAnsi="Arial" w:cs="Arial"/>
              </w:rPr>
              <w:softHyphen/>
              <w:t>nehmen.</w:t>
            </w:r>
          </w:p>
        </w:tc>
        <w:tc>
          <w:tcPr>
            <w:tcW w:w="4536" w:type="dxa"/>
          </w:tcPr>
          <w:p w14:paraId="7D2F625B" w14:textId="77777777" w:rsidR="00E0362D" w:rsidRDefault="00E0362D">
            <w:pPr>
              <w:rPr>
                <w:rFonts w:ascii="Arial" w:hAnsi="Arial" w:cs="Arial"/>
              </w:rPr>
            </w:pPr>
          </w:p>
        </w:tc>
        <w:tc>
          <w:tcPr>
            <w:tcW w:w="479" w:type="dxa"/>
          </w:tcPr>
          <w:p w14:paraId="1DDD420F" w14:textId="77777777" w:rsidR="00E0362D" w:rsidRDefault="00E0362D">
            <w:pPr>
              <w:rPr>
                <w:rFonts w:ascii="Arial" w:hAnsi="Arial" w:cs="Arial"/>
              </w:rPr>
            </w:pPr>
          </w:p>
        </w:tc>
      </w:tr>
      <w:tr w:rsidR="00E0362D" w14:paraId="2DF60A9E" w14:textId="77777777">
        <w:trPr>
          <w:cantSplit/>
        </w:trPr>
        <w:tc>
          <w:tcPr>
            <w:tcW w:w="779" w:type="dxa"/>
          </w:tcPr>
          <w:p w14:paraId="345E765A" w14:textId="77777777" w:rsidR="00E0362D" w:rsidRDefault="00E0362D">
            <w:pPr>
              <w:jc w:val="center"/>
              <w:rPr>
                <w:rFonts w:ascii="Arial" w:hAnsi="Arial" w:cs="Arial"/>
              </w:rPr>
            </w:pPr>
            <w:r>
              <w:rPr>
                <w:rFonts w:ascii="Arial" w:hAnsi="Arial" w:cs="Arial"/>
              </w:rPr>
              <w:t>B.15</w:t>
            </w:r>
          </w:p>
        </w:tc>
        <w:tc>
          <w:tcPr>
            <w:tcW w:w="4536" w:type="dxa"/>
          </w:tcPr>
          <w:p w14:paraId="26EF3CC7" w14:textId="77777777" w:rsidR="00E0362D" w:rsidRDefault="00E0362D">
            <w:pPr>
              <w:tabs>
                <w:tab w:val="left" w:pos="567"/>
                <w:tab w:val="left" w:pos="6521"/>
              </w:tabs>
              <w:spacing w:after="60"/>
              <w:rPr>
                <w:rFonts w:ascii="Arial" w:hAnsi="Arial" w:cs="Arial"/>
              </w:rPr>
            </w:pPr>
            <w:r>
              <w:rPr>
                <w:rFonts w:ascii="Arial" w:hAnsi="Arial" w:cs="Arial"/>
              </w:rPr>
              <w:t>Tumordokumentation</w:t>
            </w:r>
            <w:r>
              <w:rPr>
                <w:rFonts w:ascii="Arial" w:hAnsi="Arial" w:cs="Arial"/>
              </w:rPr>
              <w:br/>
              <w:t>Dem Zentrum sind mind. 1 x jährlich die aktuellen Daten über Therapie und Nachsorge der in dem Tumordokumentationssystem registrierten Patienten bereitzustellen</w:t>
            </w:r>
            <w:r w:rsidR="002510F2">
              <w:rPr>
                <w:rFonts w:ascii="Arial" w:hAnsi="Arial" w:cs="Arial"/>
              </w:rPr>
              <w:t>, dies kann über einen Zugang der Praxen zum</w:t>
            </w:r>
            <w:r w:rsidR="002510F2" w:rsidRPr="00B43642">
              <w:rPr>
                <w:rFonts w:ascii="Arial" w:hAnsi="Arial" w:cs="Arial"/>
              </w:rPr>
              <w:t xml:space="preserve"> </w:t>
            </w:r>
            <w:r w:rsidR="002510F2">
              <w:rPr>
                <w:rFonts w:ascii="Arial" w:hAnsi="Arial" w:cs="Arial"/>
              </w:rPr>
              <w:t>Tumordokumentationssystem erfolgen</w:t>
            </w:r>
            <w:r>
              <w:rPr>
                <w:rFonts w:ascii="Arial" w:hAnsi="Arial" w:cs="Arial"/>
              </w:rPr>
              <w:t xml:space="preserve">. Das Verfahren hierzu ist zu </w:t>
            </w:r>
            <w:r w:rsidR="002510F2">
              <w:rPr>
                <w:rFonts w:ascii="Arial" w:hAnsi="Arial" w:cs="Arial"/>
              </w:rPr>
              <w:t>beschreiben</w:t>
            </w:r>
            <w:r w:rsidRPr="00B43642">
              <w:rPr>
                <w:rFonts w:ascii="Arial" w:hAnsi="Arial" w:cs="Arial"/>
              </w:rPr>
              <w:t>.</w:t>
            </w:r>
          </w:p>
          <w:p w14:paraId="42FB6F37" w14:textId="77777777" w:rsidR="00E0362D" w:rsidRDefault="00E0362D">
            <w:pPr>
              <w:pStyle w:val="Kopfzeile"/>
              <w:tabs>
                <w:tab w:val="clear" w:pos="4536"/>
                <w:tab w:val="clear" w:pos="9072"/>
              </w:tabs>
              <w:rPr>
                <w:rFonts w:ascii="Arial" w:hAnsi="Arial" w:cs="Arial"/>
                <w:strike/>
              </w:rPr>
            </w:pPr>
            <w:r w:rsidRPr="001D41DC">
              <w:rPr>
                <w:rFonts w:ascii="Arial" w:hAnsi="Arial" w:cs="Arial"/>
                <w:strike/>
                <w:highlight w:val="cyan"/>
              </w:rPr>
              <w:t>Kennzahl:  Quote Nachsorgedaten (&gt; 80 %)</w:t>
            </w:r>
          </w:p>
          <w:p w14:paraId="42E6716A" w14:textId="77777777" w:rsidR="001D41DC" w:rsidRDefault="001D41DC">
            <w:pPr>
              <w:pStyle w:val="Kopfzeile"/>
              <w:tabs>
                <w:tab w:val="clear" w:pos="4536"/>
                <w:tab w:val="clear" w:pos="9072"/>
              </w:tabs>
              <w:rPr>
                <w:rFonts w:ascii="Arial" w:hAnsi="Arial" w:cs="Arial"/>
                <w:strike/>
              </w:rPr>
            </w:pPr>
          </w:p>
          <w:p w14:paraId="1D99C095" w14:textId="77777777" w:rsidR="001D41DC" w:rsidRPr="001D41DC" w:rsidRDefault="001D41DC" w:rsidP="001D41DC">
            <w:pPr>
              <w:pStyle w:val="Kopfzeile"/>
              <w:tabs>
                <w:tab w:val="clear" w:pos="4536"/>
                <w:tab w:val="clear" w:pos="9072"/>
                <w:tab w:val="left" w:pos="1206"/>
              </w:tabs>
              <w:rPr>
                <w:rFonts w:ascii="Arial" w:hAnsi="Arial" w:cs="Arial"/>
                <w:strike/>
              </w:rPr>
            </w:pPr>
            <w:r w:rsidRPr="00F07CB6">
              <w:rPr>
                <w:rFonts w:ascii="Arial" w:hAnsi="Arial" w:cs="Arial"/>
                <w:sz w:val="15"/>
                <w:szCs w:val="15"/>
                <w:highlight w:val="cyan"/>
                <w:lang w:bidi="ar-SA"/>
              </w:rPr>
              <w:t>Farblegende:</w:t>
            </w:r>
            <w:r w:rsidRPr="00F07CB6">
              <w:rPr>
                <w:rFonts w:ascii="Arial" w:hAnsi="Arial" w:cs="Arial"/>
                <w:sz w:val="15"/>
                <w:szCs w:val="15"/>
                <w:highlight w:val="cyan"/>
                <w:lang w:bidi="ar-SA"/>
              </w:rPr>
              <w:tab/>
            </w:r>
            <w:r w:rsidR="000F7825">
              <w:rPr>
                <w:rFonts w:ascii="Arial" w:hAnsi="Arial" w:cs="Arial"/>
                <w:sz w:val="15"/>
                <w:szCs w:val="15"/>
                <w:highlight w:val="cyan"/>
                <w:lang w:bidi="ar-SA"/>
              </w:rPr>
              <w:t>Änderung</w:t>
            </w:r>
            <w:r>
              <w:rPr>
                <w:rFonts w:ascii="Arial" w:hAnsi="Arial" w:cs="Arial"/>
                <w:sz w:val="15"/>
                <w:szCs w:val="15"/>
                <w:highlight w:val="cyan"/>
                <w:lang w:bidi="ar-SA"/>
              </w:rPr>
              <w:t xml:space="preserve"> gegenüber Version vom 25.11.2016</w:t>
            </w:r>
          </w:p>
        </w:tc>
        <w:tc>
          <w:tcPr>
            <w:tcW w:w="4536" w:type="dxa"/>
          </w:tcPr>
          <w:p w14:paraId="2E7DDC23" w14:textId="77777777" w:rsidR="00E0362D" w:rsidRDefault="00E0362D">
            <w:pPr>
              <w:pStyle w:val="Kopfzeile"/>
              <w:tabs>
                <w:tab w:val="clear" w:pos="4536"/>
                <w:tab w:val="clear" w:pos="9072"/>
              </w:tabs>
              <w:rPr>
                <w:rFonts w:ascii="Arial" w:hAnsi="Arial" w:cs="Arial"/>
              </w:rPr>
            </w:pPr>
          </w:p>
        </w:tc>
        <w:tc>
          <w:tcPr>
            <w:tcW w:w="479" w:type="dxa"/>
          </w:tcPr>
          <w:p w14:paraId="2D72F38C" w14:textId="77777777" w:rsidR="00E0362D" w:rsidRDefault="00E0362D">
            <w:pPr>
              <w:rPr>
                <w:rFonts w:ascii="Arial" w:hAnsi="Arial" w:cs="Arial"/>
              </w:rPr>
            </w:pPr>
          </w:p>
        </w:tc>
      </w:tr>
      <w:tr w:rsidR="00E0362D" w14:paraId="10317094" w14:textId="77777777">
        <w:trPr>
          <w:cantSplit/>
          <w:trHeight w:val="1621"/>
        </w:trPr>
        <w:tc>
          <w:tcPr>
            <w:tcW w:w="779" w:type="dxa"/>
            <w:tcBorders>
              <w:top w:val="single" w:sz="4" w:space="0" w:color="auto"/>
              <w:left w:val="single" w:sz="4" w:space="0" w:color="auto"/>
              <w:bottom w:val="single" w:sz="4" w:space="0" w:color="auto"/>
              <w:right w:val="single" w:sz="4" w:space="0" w:color="auto"/>
            </w:tcBorders>
          </w:tcPr>
          <w:p w14:paraId="5302112F" w14:textId="77777777" w:rsidR="00E0362D" w:rsidRDefault="00E0362D">
            <w:pPr>
              <w:jc w:val="center"/>
              <w:rPr>
                <w:rFonts w:ascii="Arial" w:hAnsi="Arial" w:cs="Arial"/>
              </w:rPr>
            </w:pPr>
            <w:r>
              <w:rPr>
                <w:rFonts w:ascii="Arial" w:hAnsi="Arial" w:cs="Arial"/>
              </w:rPr>
              <w:t>B.16</w:t>
            </w:r>
          </w:p>
        </w:tc>
        <w:tc>
          <w:tcPr>
            <w:tcW w:w="4536" w:type="dxa"/>
            <w:tcBorders>
              <w:top w:val="single" w:sz="4" w:space="0" w:color="auto"/>
              <w:left w:val="single" w:sz="4" w:space="0" w:color="auto"/>
              <w:bottom w:val="single" w:sz="4" w:space="0" w:color="auto"/>
              <w:right w:val="single" w:sz="4" w:space="0" w:color="auto"/>
            </w:tcBorders>
          </w:tcPr>
          <w:p w14:paraId="115A2459" w14:textId="77777777" w:rsidR="00E0362D" w:rsidRDefault="00E0362D">
            <w:pPr>
              <w:tabs>
                <w:tab w:val="left" w:pos="567"/>
                <w:tab w:val="left" w:pos="6521"/>
              </w:tabs>
              <w:spacing w:after="60"/>
              <w:rPr>
                <w:rFonts w:ascii="Arial" w:hAnsi="Arial" w:cs="Arial"/>
              </w:rPr>
            </w:pPr>
            <w:r>
              <w:rPr>
                <w:rFonts w:ascii="Arial" w:hAnsi="Arial" w:cs="Arial"/>
              </w:rPr>
              <w:t>Verfahrensbeschreibungen</w:t>
            </w:r>
            <w:r>
              <w:rPr>
                <w:rFonts w:ascii="Arial" w:hAnsi="Arial" w:cs="Arial"/>
              </w:rPr>
              <w:br/>
              <w:t>Es wird empfohlen, für folgende Verfahren schriftliche Regelungen zu erstellen:</w:t>
            </w:r>
          </w:p>
          <w:p w14:paraId="4A312FDD" w14:textId="77777777" w:rsidR="00E0362D" w:rsidRDefault="00E0362D">
            <w:pPr>
              <w:pStyle w:val="Kopfzeile"/>
              <w:numPr>
                <w:ilvl w:val="0"/>
                <w:numId w:val="24"/>
              </w:numPr>
              <w:tabs>
                <w:tab w:val="clear" w:pos="4536"/>
                <w:tab w:val="clear" w:pos="9072"/>
              </w:tabs>
              <w:rPr>
                <w:rFonts w:ascii="Arial" w:hAnsi="Arial" w:cs="Arial"/>
              </w:rPr>
            </w:pPr>
            <w:r>
              <w:rPr>
                <w:rFonts w:ascii="Arial" w:hAnsi="Arial" w:cs="Arial"/>
              </w:rPr>
              <w:t>Diagnostik incl. Befundmitteilung</w:t>
            </w:r>
          </w:p>
          <w:p w14:paraId="5C0620B4" w14:textId="77777777" w:rsidR="00E0362D" w:rsidRDefault="00E0362D">
            <w:pPr>
              <w:pStyle w:val="Kopfzeile"/>
              <w:numPr>
                <w:ilvl w:val="0"/>
                <w:numId w:val="24"/>
              </w:numPr>
              <w:tabs>
                <w:tab w:val="clear" w:pos="4536"/>
                <w:tab w:val="clear" w:pos="9072"/>
              </w:tabs>
              <w:rPr>
                <w:rFonts w:ascii="Arial" w:hAnsi="Arial" w:cs="Arial"/>
              </w:rPr>
            </w:pPr>
            <w:r>
              <w:rPr>
                <w:rFonts w:ascii="Arial" w:hAnsi="Arial" w:cs="Arial"/>
              </w:rPr>
              <w:t>Einweisung / Kommunikation Zentrum</w:t>
            </w:r>
            <w:r>
              <w:rPr>
                <w:rFonts w:ascii="Arial" w:hAnsi="Arial" w:cs="Arial"/>
              </w:rPr>
              <w:br/>
              <w:t>(Vorstellung Tumorkonferenzen)</w:t>
            </w:r>
          </w:p>
          <w:p w14:paraId="7221770C" w14:textId="77777777" w:rsidR="00E0362D" w:rsidRDefault="00E0362D">
            <w:pPr>
              <w:pStyle w:val="Kopfzeile"/>
              <w:numPr>
                <w:ilvl w:val="0"/>
                <w:numId w:val="24"/>
              </w:numPr>
              <w:tabs>
                <w:tab w:val="clear" w:pos="4536"/>
                <w:tab w:val="clear" w:pos="9072"/>
              </w:tabs>
              <w:rPr>
                <w:rFonts w:ascii="Arial" w:hAnsi="Arial" w:cs="Arial"/>
              </w:rPr>
            </w:pPr>
            <w:r>
              <w:rPr>
                <w:rFonts w:ascii="Arial" w:hAnsi="Arial" w:cs="Arial"/>
              </w:rPr>
              <w:t>Nachsorge von Darmkrebspatienten</w:t>
            </w:r>
          </w:p>
          <w:p w14:paraId="08E10983" w14:textId="77777777" w:rsidR="00E0362D" w:rsidRDefault="00E0362D">
            <w:pPr>
              <w:pStyle w:val="Kopfzeile"/>
              <w:numPr>
                <w:ilvl w:val="0"/>
                <w:numId w:val="24"/>
              </w:numPr>
              <w:tabs>
                <w:tab w:val="clear" w:pos="4536"/>
                <w:tab w:val="clear" w:pos="9072"/>
              </w:tabs>
              <w:rPr>
                <w:rFonts w:ascii="Arial" w:hAnsi="Arial" w:cs="Arial"/>
              </w:rPr>
            </w:pPr>
            <w:r>
              <w:rPr>
                <w:rFonts w:ascii="Arial" w:hAnsi="Arial" w:cs="Arial"/>
              </w:rPr>
              <w:t>Beschwerdemanagement</w:t>
            </w:r>
          </w:p>
        </w:tc>
        <w:tc>
          <w:tcPr>
            <w:tcW w:w="4536" w:type="dxa"/>
            <w:tcBorders>
              <w:top w:val="single" w:sz="4" w:space="0" w:color="auto"/>
              <w:left w:val="single" w:sz="4" w:space="0" w:color="auto"/>
              <w:bottom w:val="single" w:sz="4" w:space="0" w:color="auto"/>
              <w:right w:val="single" w:sz="4" w:space="0" w:color="auto"/>
            </w:tcBorders>
          </w:tcPr>
          <w:p w14:paraId="3C36ADB3" w14:textId="77777777" w:rsidR="00E0362D" w:rsidRDefault="00E0362D">
            <w:pPr>
              <w:pStyle w:val="Kopfzeile"/>
              <w:tabs>
                <w:tab w:val="clear" w:pos="4536"/>
                <w:tab w:val="clear" w:pos="9072"/>
              </w:tabs>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tcPr>
          <w:p w14:paraId="18B26DF8" w14:textId="77777777" w:rsidR="00E0362D" w:rsidRDefault="00E0362D">
            <w:pPr>
              <w:rPr>
                <w:rFonts w:ascii="Arial" w:hAnsi="Arial" w:cs="Arial"/>
              </w:rPr>
            </w:pPr>
          </w:p>
        </w:tc>
      </w:tr>
    </w:tbl>
    <w:p w14:paraId="53B89B0E" w14:textId="77777777" w:rsidR="00E0362D" w:rsidRDefault="00E0362D">
      <w:pPr>
        <w:rPr>
          <w:rFonts w:ascii="Arial" w:hAnsi="Arial" w:cs="Arial"/>
        </w:rPr>
      </w:pPr>
    </w:p>
    <w:p w14:paraId="6C215840" w14:textId="77777777" w:rsidR="00E0362D" w:rsidRDefault="00E0362D">
      <w:pPr>
        <w:rPr>
          <w:rFonts w:ascii="Arial" w:hAnsi="Arial" w:cs="Arial"/>
        </w:rPr>
      </w:pPr>
    </w:p>
    <w:p w14:paraId="56438C3B" w14:textId="77777777" w:rsidR="00E0362D" w:rsidRDefault="00E0362D">
      <w:pPr>
        <w:rPr>
          <w:rFonts w:ascii="Arial" w:hAnsi="Arial" w:cs="Arial"/>
        </w:rPr>
      </w:pPr>
    </w:p>
    <w:p w14:paraId="78678C5F" w14:textId="77777777" w:rsidR="008B3D11" w:rsidRDefault="008B3D11">
      <w:pPr>
        <w:rPr>
          <w:rFonts w:ascii="Arial" w:hAnsi="Arial" w:cs="Arial"/>
        </w:rPr>
      </w:pPr>
    </w:p>
    <w:tbl>
      <w:tblPr>
        <w:tblW w:w="0" w:type="auto"/>
        <w:tblLook w:val="01E0" w:firstRow="1" w:lastRow="1" w:firstColumn="1" w:lastColumn="1" w:noHBand="0" w:noVBand="0"/>
      </w:tblPr>
      <w:tblGrid>
        <w:gridCol w:w="3505"/>
        <w:gridCol w:w="5063"/>
        <w:gridCol w:w="1800"/>
      </w:tblGrid>
      <w:tr w:rsidR="00E0362D" w14:paraId="7F788A59" w14:textId="77777777">
        <w:tc>
          <w:tcPr>
            <w:tcW w:w="3505" w:type="dxa"/>
          </w:tcPr>
          <w:p w14:paraId="378109A7" w14:textId="77777777" w:rsidR="00E0362D" w:rsidRDefault="00E0362D">
            <w:pPr>
              <w:spacing w:before="40" w:after="40"/>
              <w:rPr>
                <w:rFonts w:ascii="Arial" w:hAnsi="Arial" w:cs="Arial"/>
              </w:rPr>
            </w:pPr>
            <w:r>
              <w:rPr>
                <w:rFonts w:ascii="Arial" w:hAnsi="Arial" w:cs="Arial"/>
                <w:b/>
              </w:rPr>
              <w:t>C</w:t>
            </w:r>
            <w:r>
              <w:rPr>
                <w:rFonts w:ascii="Arial" w:hAnsi="Arial" w:cs="Arial"/>
                <w:b/>
              </w:rPr>
              <w:tab/>
              <w:t>Kennzahlen</w:t>
            </w:r>
          </w:p>
        </w:tc>
        <w:tc>
          <w:tcPr>
            <w:tcW w:w="5063" w:type="dxa"/>
            <w:tcBorders>
              <w:right w:val="single" w:sz="4" w:space="0" w:color="auto"/>
            </w:tcBorders>
          </w:tcPr>
          <w:p w14:paraId="6C5C304B" w14:textId="77777777" w:rsidR="00E0362D" w:rsidRDefault="00E0362D">
            <w:pPr>
              <w:spacing w:before="40" w:after="40"/>
              <w:ind w:right="284"/>
              <w:jc w:val="right"/>
              <w:rPr>
                <w:rFonts w:ascii="Arial" w:hAnsi="Arial" w:cs="Arial"/>
              </w:rPr>
            </w:pPr>
            <w:r>
              <w:rPr>
                <w:rFonts w:ascii="Arial" w:hAnsi="Arial" w:cs="Arial"/>
              </w:rPr>
              <w:t>Kalenderjahr</w:t>
            </w:r>
          </w:p>
        </w:tc>
        <w:tc>
          <w:tcPr>
            <w:tcW w:w="1800" w:type="dxa"/>
            <w:tcBorders>
              <w:top w:val="single" w:sz="4" w:space="0" w:color="auto"/>
              <w:left w:val="single" w:sz="4" w:space="0" w:color="auto"/>
              <w:bottom w:val="single" w:sz="4" w:space="0" w:color="auto"/>
              <w:right w:val="single" w:sz="4" w:space="0" w:color="auto"/>
            </w:tcBorders>
          </w:tcPr>
          <w:p w14:paraId="27B5AB47" w14:textId="77777777" w:rsidR="00E0362D" w:rsidRDefault="00E0362D">
            <w:pPr>
              <w:spacing w:before="40" w:after="40"/>
              <w:jc w:val="center"/>
              <w:rPr>
                <w:rFonts w:ascii="Arial" w:hAnsi="Arial" w:cs="Arial"/>
              </w:rPr>
            </w:pPr>
          </w:p>
        </w:tc>
      </w:tr>
    </w:tbl>
    <w:p w14:paraId="4E606414" w14:textId="77777777" w:rsidR="00E0362D" w:rsidRDefault="00E0362D">
      <w:pPr>
        <w:rPr>
          <w:rFonts w:ascii="Arial" w:hAnsi="Arial" w:cs="Arial"/>
        </w:rPr>
      </w:pPr>
    </w:p>
    <w:p w14:paraId="62EC34E5" w14:textId="77777777" w:rsidR="00E0362D" w:rsidRDefault="00E0362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345"/>
        <w:gridCol w:w="2320"/>
        <w:gridCol w:w="1983"/>
        <w:gridCol w:w="857"/>
        <w:gridCol w:w="816"/>
      </w:tblGrid>
      <w:tr w:rsidR="00E0362D" w:rsidRPr="00491E54" w14:paraId="381975A0" w14:textId="77777777">
        <w:tc>
          <w:tcPr>
            <w:tcW w:w="988" w:type="pct"/>
            <w:vAlign w:val="center"/>
          </w:tcPr>
          <w:p w14:paraId="1AB62908" w14:textId="77777777" w:rsidR="00E0362D" w:rsidRPr="00491E54" w:rsidRDefault="00E0362D">
            <w:pPr>
              <w:jc w:val="center"/>
              <w:rPr>
                <w:rFonts w:ascii="Arial" w:hAnsi="Arial" w:cs="Arial"/>
              </w:rPr>
            </w:pPr>
            <w:r w:rsidRPr="00491E54">
              <w:rPr>
                <w:rFonts w:ascii="Arial" w:hAnsi="Arial" w:cs="Arial"/>
              </w:rPr>
              <w:t>Kennzahldefinition</w:t>
            </w:r>
          </w:p>
        </w:tc>
        <w:tc>
          <w:tcPr>
            <w:tcW w:w="1133" w:type="pct"/>
            <w:vAlign w:val="center"/>
          </w:tcPr>
          <w:p w14:paraId="5950EAB3" w14:textId="77777777" w:rsidR="00E0362D" w:rsidRPr="00491E54" w:rsidRDefault="00E0362D">
            <w:pPr>
              <w:jc w:val="center"/>
              <w:rPr>
                <w:rFonts w:ascii="Arial" w:hAnsi="Arial" w:cs="Arial"/>
              </w:rPr>
            </w:pPr>
            <w:r w:rsidRPr="00491E54">
              <w:rPr>
                <w:rFonts w:ascii="Arial" w:hAnsi="Arial" w:cs="Arial"/>
              </w:rPr>
              <w:t>Sollvorgabe</w:t>
            </w:r>
          </w:p>
        </w:tc>
        <w:tc>
          <w:tcPr>
            <w:tcW w:w="1121" w:type="pct"/>
            <w:vAlign w:val="center"/>
          </w:tcPr>
          <w:p w14:paraId="1048CA38" w14:textId="77777777" w:rsidR="00E0362D" w:rsidRPr="00491E54" w:rsidRDefault="00E0362D">
            <w:pPr>
              <w:jc w:val="center"/>
              <w:rPr>
                <w:rFonts w:ascii="Arial" w:hAnsi="Arial" w:cs="Arial"/>
              </w:rPr>
            </w:pPr>
            <w:r w:rsidRPr="00491E54">
              <w:rPr>
                <w:rFonts w:ascii="Arial" w:hAnsi="Arial" w:cs="Arial"/>
              </w:rPr>
              <w:t>Zähler</w:t>
            </w:r>
          </w:p>
        </w:tc>
        <w:tc>
          <w:tcPr>
            <w:tcW w:w="958" w:type="pct"/>
            <w:vAlign w:val="center"/>
          </w:tcPr>
          <w:p w14:paraId="53827D1E" w14:textId="77777777" w:rsidR="00E0362D" w:rsidRPr="00491E54" w:rsidRDefault="00E0362D">
            <w:pPr>
              <w:jc w:val="center"/>
              <w:rPr>
                <w:rFonts w:ascii="Arial" w:hAnsi="Arial" w:cs="Arial"/>
              </w:rPr>
            </w:pPr>
            <w:r w:rsidRPr="00491E54">
              <w:rPr>
                <w:rFonts w:ascii="Arial" w:hAnsi="Arial" w:cs="Arial"/>
              </w:rPr>
              <w:t>Grundgesamtheit</w:t>
            </w:r>
            <w:r w:rsidRPr="00491E54">
              <w:rPr>
                <w:rFonts w:ascii="Arial" w:hAnsi="Arial" w:cs="Arial"/>
              </w:rPr>
              <w:br/>
              <w:t>(=Nenner)</w:t>
            </w:r>
          </w:p>
        </w:tc>
        <w:tc>
          <w:tcPr>
            <w:tcW w:w="405" w:type="pct"/>
            <w:tcBorders>
              <w:bottom w:val="single" w:sz="4" w:space="0" w:color="auto"/>
              <w:right w:val="single" w:sz="4" w:space="0" w:color="auto"/>
            </w:tcBorders>
            <w:vAlign w:val="center"/>
          </w:tcPr>
          <w:p w14:paraId="5006B945" w14:textId="77777777" w:rsidR="00E0362D" w:rsidRPr="00491E54" w:rsidRDefault="00E0362D">
            <w:pPr>
              <w:jc w:val="center"/>
              <w:rPr>
                <w:rFonts w:ascii="Arial" w:hAnsi="Arial" w:cs="Arial"/>
              </w:rPr>
            </w:pPr>
          </w:p>
        </w:tc>
        <w:tc>
          <w:tcPr>
            <w:tcW w:w="395" w:type="pct"/>
            <w:tcBorders>
              <w:left w:val="single" w:sz="4" w:space="0" w:color="auto"/>
            </w:tcBorders>
            <w:vAlign w:val="center"/>
          </w:tcPr>
          <w:p w14:paraId="2CFE6FF3" w14:textId="77777777" w:rsidR="00E0362D" w:rsidRPr="00491E54" w:rsidRDefault="00E0362D" w:rsidP="00D505C0">
            <w:pPr>
              <w:rPr>
                <w:rFonts w:ascii="Arial" w:hAnsi="Arial" w:cs="Arial"/>
              </w:rPr>
            </w:pPr>
            <w:r w:rsidRPr="00491E54">
              <w:rPr>
                <w:rFonts w:ascii="Arial" w:hAnsi="Arial" w:cs="Arial"/>
              </w:rPr>
              <w:t>Ist-Wert</w:t>
            </w:r>
          </w:p>
        </w:tc>
      </w:tr>
      <w:tr w:rsidR="00491E54" w:rsidRPr="00491E54" w14:paraId="264CE43E" w14:textId="77777777">
        <w:trPr>
          <w:cantSplit/>
          <w:trHeight w:val="309"/>
        </w:trPr>
        <w:tc>
          <w:tcPr>
            <w:tcW w:w="988" w:type="pct"/>
            <w:vMerge w:val="restart"/>
          </w:tcPr>
          <w:p w14:paraId="43C24561" w14:textId="77777777" w:rsidR="00491E54" w:rsidRPr="00491E54" w:rsidRDefault="00491E54" w:rsidP="002323EF">
            <w:pPr>
              <w:spacing w:before="40" w:after="40"/>
              <w:rPr>
                <w:rFonts w:ascii="Arial" w:hAnsi="Arial" w:cs="Arial"/>
                <w:sz w:val="18"/>
                <w:szCs w:val="18"/>
              </w:rPr>
            </w:pPr>
            <w:r w:rsidRPr="00491E54">
              <w:rPr>
                <w:rFonts w:ascii="Arial" w:hAnsi="Arial" w:cs="Arial"/>
                <w:sz w:val="18"/>
                <w:szCs w:val="18"/>
              </w:rPr>
              <w:t xml:space="preserve">Komplikationsrate* diagnostische Koloskopie </w:t>
            </w:r>
          </w:p>
        </w:tc>
        <w:tc>
          <w:tcPr>
            <w:tcW w:w="1133" w:type="pct"/>
            <w:vMerge w:val="restart"/>
          </w:tcPr>
          <w:p w14:paraId="0EEC744E"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Komplikationsrate* (stationäre Behandlung erforderlich) &lt; 0,1%</w:t>
            </w:r>
          </w:p>
        </w:tc>
        <w:tc>
          <w:tcPr>
            <w:tcW w:w="1121" w:type="pct"/>
            <w:vMerge w:val="restart"/>
          </w:tcPr>
          <w:p w14:paraId="2036948D"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Anzahl der diagnostischen Koloskopien mit Komplikationen, die eine stationäre Behandlung erfordern</w:t>
            </w:r>
          </w:p>
        </w:tc>
        <w:tc>
          <w:tcPr>
            <w:tcW w:w="958" w:type="pct"/>
            <w:vMerge w:val="restart"/>
            <w:tcBorders>
              <w:right w:val="single" w:sz="4" w:space="0" w:color="auto"/>
            </w:tcBorders>
          </w:tcPr>
          <w:p w14:paraId="68EDB23F"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r w:rsidRPr="00491E54">
              <w:rPr>
                <w:rFonts w:ascii="Arial" w:hAnsi="Arial" w:cs="Arial"/>
                <w:sz w:val="18"/>
                <w:szCs w:val="18"/>
              </w:rPr>
              <w:t>Alle diagnostischen Koloskopien</w:t>
            </w:r>
          </w:p>
        </w:tc>
        <w:tc>
          <w:tcPr>
            <w:tcW w:w="405" w:type="pct"/>
            <w:tcBorders>
              <w:top w:val="single" w:sz="4" w:space="0" w:color="auto"/>
              <w:left w:val="single" w:sz="4" w:space="0" w:color="auto"/>
              <w:right w:val="single" w:sz="4" w:space="0" w:color="auto"/>
            </w:tcBorders>
          </w:tcPr>
          <w:p w14:paraId="01DC109A"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Zähler:</w:t>
            </w:r>
          </w:p>
        </w:tc>
        <w:tc>
          <w:tcPr>
            <w:tcW w:w="395" w:type="pct"/>
            <w:tcBorders>
              <w:left w:val="single" w:sz="4" w:space="0" w:color="auto"/>
            </w:tcBorders>
          </w:tcPr>
          <w:p w14:paraId="7275A521" w14:textId="77777777" w:rsidR="00491E54" w:rsidRPr="00491E54" w:rsidRDefault="00491E54">
            <w:pPr>
              <w:spacing w:before="40" w:after="40"/>
              <w:jc w:val="right"/>
              <w:rPr>
                <w:rFonts w:ascii="Arial" w:hAnsi="Arial" w:cs="Arial"/>
                <w:sz w:val="18"/>
                <w:szCs w:val="18"/>
              </w:rPr>
            </w:pPr>
          </w:p>
        </w:tc>
      </w:tr>
      <w:tr w:rsidR="00491E54" w:rsidRPr="00491E54" w14:paraId="6BDA8281" w14:textId="77777777">
        <w:trPr>
          <w:cantSplit/>
          <w:trHeight w:val="396"/>
        </w:trPr>
        <w:tc>
          <w:tcPr>
            <w:tcW w:w="988" w:type="pct"/>
            <w:vMerge/>
          </w:tcPr>
          <w:p w14:paraId="6EDCF5AA" w14:textId="77777777" w:rsidR="00491E54" w:rsidRPr="00491E54" w:rsidRDefault="00491E54" w:rsidP="002323EF">
            <w:pPr>
              <w:spacing w:before="40" w:after="40"/>
              <w:rPr>
                <w:rFonts w:ascii="Arial" w:hAnsi="Arial" w:cs="Arial"/>
                <w:sz w:val="18"/>
                <w:szCs w:val="18"/>
              </w:rPr>
            </w:pPr>
          </w:p>
        </w:tc>
        <w:tc>
          <w:tcPr>
            <w:tcW w:w="1133" w:type="pct"/>
            <w:vMerge/>
          </w:tcPr>
          <w:p w14:paraId="2DC95E1D" w14:textId="77777777" w:rsidR="00491E54" w:rsidRPr="00491E54" w:rsidRDefault="00491E54">
            <w:pPr>
              <w:spacing w:before="40" w:after="40"/>
              <w:rPr>
                <w:rFonts w:ascii="Arial" w:hAnsi="Arial" w:cs="Arial"/>
                <w:sz w:val="18"/>
                <w:szCs w:val="18"/>
              </w:rPr>
            </w:pPr>
          </w:p>
        </w:tc>
        <w:tc>
          <w:tcPr>
            <w:tcW w:w="1121" w:type="pct"/>
            <w:vMerge/>
          </w:tcPr>
          <w:p w14:paraId="212C52FB"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3C7835DC"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right w:val="single" w:sz="4" w:space="0" w:color="auto"/>
            </w:tcBorders>
          </w:tcPr>
          <w:p w14:paraId="6AB7081E"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Nenner:</w:t>
            </w:r>
          </w:p>
        </w:tc>
        <w:tc>
          <w:tcPr>
            <w:tcW w:w="395" w:type="pct"/>
            <w:tcBorders>
              <w:left w:val="single" w:sz="4" w:space="0" w:color="auto"/>
            </w:tcBorders>
          </w:tcPr>
          <w:p w14:paraId="0ABF66E1" w14:textId="77777777" w:rsidR="00491E54" w:rsidRPr="00491E54" w:rsidRDefault="00491E54">
            <w:pPr>
              <w:spacing w:before="40" w:after="40"/>
              <w:jc w:val="right"/>
              <w:rPr>
                <w:rFonts w:ascii="Arial" w:hAnsi="Arial" w:cs="Arial"/>
                <w:sz w:val="18"/>
                <w:szCs w:val="18"/>
              </w:rPr>
            </w:pPr>
          </w:p>
        </w:tc>
      </w:tr>
      <w:tr w:rsidR="00491E54" w:rsidRPr="00491E54" w14:paraId="75286031" w14:textId="77777777">
        <w:trPr>
          <w:cantSplit/>
          <w:trHeight w:val="309"/>
        </w:trPr>
        <w:tc>
          <w:tcPr>
            <w:tcW w:w="988" w:type="pct"/>
            <w:vMerge/>
          </w:tcPr>
          <w:p w14:paraId="38CD749E" w14:textId="77777777" w:rsidR="00491E54" w:rsidRPr="00491E54" w:rsidRDefault="00491E54" w:rsidP="002323EF">
            <w:pPr>
              <w:spacing w:before="40" w:after="40"/>
              <w:rPr>
                <w:rFonts w:ascii="Arial" w:hAnsi="Arial" w:cs="Arial"/>
                <w:sz w:val="18"/>
                <w:szCs w:val="18"/>
              </w:rPr>
            </w:pPr>
          </w:p>
        </w:tc>
        <w:tc>
          <w:tcPr>
            <w:tcW w:w="1133" w:type="pct"/>
            <w:vMerge/>
          </w:tcPr>
          <w:p w14:paraId="3CFF9EA6" w14:textId="77777777" w:rsidR="00491E54" w:rsidRPr="00491E54" w:rsidRDefault="00491E54">
            <w:pPr>
              <w:spacing w:before="40" w:after="40"/>
              <w:rPr>
                <w:rFonts w:ascii="Arial" w:hAnsi="Arial" w:cs="Arial"/>
                <w:sz w:val="18"/>
                <w:szCs w:val="18"/>
              </w:rPr>
            </w:pPr>
          </w:p>
        </w:tc>
        <w:tc>
          <w:tcPr>
            <w:tcW w:w="1121" w:type="pct"/>
            <w:vMerge/>
          </w:tcPr>
          <w:p w14:paraId="35762A8F"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114B8B24"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bottom w:val="nil"/>
              <w:right w:val="single" w:sz="4" w:space="0" w:color="auto"/>
            </w:tcBorders>
          </w:tcPr>
          <w:p w14:paraId="1A2599BB"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w:t>
            </w:r>
          </w:p>
        </w:tc>
        <w:tc>
          <w:tcPr>
            <w:tcW w:w="395" w:type="pct"/>
            <w:tcBorders>
              <w:left w:val="single" w:sz="4" w:space="0" w:color="auto"/>
            </w:tcBorders>
          </w:tcPr>
          <w:p w14:paraId="2F875082" w14:textId="77777777" w:rsidR="00491E54" w:rsidRPr="00491E54" w:rsidRDefault="00491E54">
            <w:pPr>
              <w:spacing w:before="40" w:after="40"/>
              <w:jc w:val="right"/>
              <w:rPr>
                <w:rFonts w:ascii="Arial" w:hAnsi="Arial" w:cs="Arial"/>
                <w:sz w:val="18"/>
                <w:szCs w:val="18"/>
              </w:rPr>
            </w:pPr>
          </w:p>
        </w:tc>
      </w:tr>
      <w:tr w:rsidR="00491E54" w:rsidRPr="00491E54" w14:paraId="326C639D" w14:textId="77777777">
        <w:trPr>
          <w:cantSplit/>
          <w:trHeight w:val="368"/>
        </w:trPr>
        <w:tc>
          <w:tcPr>
            <w:tcW w:w="988" w:type="pct"/>
            <w:vMerge w:val="restart"/>
          </w:tcPr>
          <w:p w14:paraId="28FF3741" w14:textId="77777777" w:rsidR="00491E54" w:rsidRPr="00491E54" w:rsidRDefault="00491E54" w:rsidP="002323EF">
            <w:pPr>
              <w:spacing w:before="40" w:after="40"/>
              <w:rPr>
                <w:rFonts w:ascii="Arial" w:hAnsi="Arial" w:cs="Arial"/>
                <w:sz w:val="18"/>
                <w:szCs w:val="18"/>
              </w:rPr>
            </w:pPr>
            <w:r w:rsidRPr="00491E54">
              <w:rPr>
                <w:rFonts w:ascii="Arial" w:hAnsi="Arial" w:cs="Arial"/>
                <w:sz w:val="18"/>
                <w:szCs w:val="18"/>
              </w:rPr>
              <w:t xml:space="preserve">Komplikationsrate* therapeutische Koloskopie </w:t>
            </w:r>
          </w:p>
        </w:tc>
        <w:tc>
          <w:tcPr>
            <w:tcW w:w="1133" w:type="pct"/>
            <w:vMerge w:val="restart"/>
          </w:tcPr>
          <w:p w14:paraId="61F79167"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Komplikationsrate* (stationäre Behandlung erforderlich) ≤ 0,8% </w:t>
            </w:r>
          </w:p>
        </w:tc>
        <w:tc>
          <w:tcPr>
            <w:tcW w:w="1121" w:type="pct"/>
            <w:vMerge w:val="restart"/>
          </w:tcPr>
          <w:p w14:paraId="7191FF9F"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Anzahl der therapeutischen Koloskopien mit Komplikationen, die eine stationäre Behandlung erfordern</w:t>
            </w:r>
          </w:p>
        </w:tc>
        <w:tc>
          <w:tcPr>
            <w:tcW w:w="958" w:type="pct"/>
            <w:vMerge w:val="restart"/>
            <w:tcBorders>
              <w:right w:val="single" w:sz="4" w:space="0" w:color="auto"/>
            </w:tcBorders>
          </w:tcPr>
          <w:p w14:paraId="0908637D"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r w:rsidRPr="00491E54">
              <w:rPr>
                <w:rFonts w:ascii="Arial" w:hAnsi="Arial" w:cs="Arial"/>
                <w:sz w:val="18"/>
                <w:szCs w:val="18"/>
              </w:rPr>
              <w:t>Alle therapeutischen Koloskopien</w:t>
            </w:r>
          </w:p>
          <w:p w14:paraId="21DD551B" w14:textId="77777777" w:rsidR="00491E54" w:rsidRPr="00491E54" w:rsidRDefault="00491E54">
            <w:pPr>
              <w:spacing w:before="40" w:after="40"/>
              <w:rPr>
                <w:rFonts w:ascii="Arial" w:hAnsi="Arial" w:cs="Arial"/>
                <w:sz w:val="18"/>
                <w:szCs w:val="18"/>
              </w:rPr>
            </w:pPr>
          </w:p>
        </w:tc>
        <w:tc>
          <w:tcPr>
            <w:tcW w:w="405" w:type="pct"/>
            <w:tcBorders>
              <w:top w:val="single" w:sz="4" w:space="0" w:color="auto"/>
              <w:left w:val="single" w:sz="4" w:space="0" w:color="auto"/>
              <w:right w:val="single" w:sz="4" w:space="0" w:color="auto"/>
            </w:tcBorders>
          </w:tcPr>
          <w:p w14:paraId="4316A41B"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Zähler:</w:t>
            </w:r>
          </w:p>
        </w:tc>
        <w:tc>
          <w:tcPr>
            <w:tcW w:w="395" w:type="pct"/>
            <w:tcBorders>
              <w:left w:val="single" w:sz="4" w:space="0" w:color="auto"/>
            </w:tcBorders>
          </w:tcPr>
          <w:p w14:paraId="56A27B98" w14:textId="77777777" w:rsidR="00491E54" w:rsidRPr="00491E54" w:rsidRDefault="00491E54">
            <w:pPr>
              <w:spacing w:before="40" w:after="40"/>
              <w:jc w:val="right"/>
              <w:rPr>
                <w:rFonts w:ascii="Arial" w:hAnsi="Arial" w:cs="Arial"/>
                <w:sz w:val="18"/>
                <w:szCs w:val="18"/>
              </w:rPr>
            </w:pPr>
          </w:p>
        </w:tc>
      </w:tr>
      <w:tr w:rsidR="00491E54" w:rsidRPr="00491E54" w14:paraId="41CD44B5" w14:textId="77777777">
        <w:trPr>
          <w:cantSplit/>
          <w:trHeight w:val="356"/>
        </w:trPr>
        <w:tc>
          <w:tcPr>
            <w:tcW w:w="988" w:type="pct"/>
            <w:vMerge/>
          </w:tcPr>
          <w:p w14:paraId="03365F5F" w14:textId="77777777" w:rsidR="00491E54" w:rsidRPr="00491E54" w:rsidRDefault="00491E54" w:rsidP="002323EF">
            <w:pPr>
              <w:spacing w:before="40" w:after="40"/>
              <w:rPr>
                <w:rFonts w:ascii="Arial" w:hAnsi="Arial" w:cs="Arial"/>
                <w:sz w:val="18"/>
                <w:szCs w:val="18"/>
              </w:rPr>
            </w:pPr>
          </w:p>
        </w:tc>
        <w:tc>
          <w:tcPr>
            <w:tcW w:w="1133" w:type="pct"/>
            <w:vMerge/>
          </w:tcPr>
          <w:p w14:paraId="57F5711D" w14:textId="77777777" w:rsidR="00491E54" w:rsidRPr="00491E54" w:rsidRDefault="00491E54">
            <w:pPr>
              <w:spacing w:before="40" w:after="40"/>
              <w:rPr>
                <w:rFonts w:ascii="Arial" w:hAnsi="Arial" w:cs="Arial"/>
                <w:sz w:val="18"/>
                <w:szCs w:val="18"/>
              </w:rPr>
            </w:pPr>
          </w:p>
        </w:tc>
        <w:tc>
          <w:tcPr>
            <w:tcW w:w="1121" w:type="pct"/>
            <w:vMerge/>
          </w:tcPr>
          <w:p w14:paraId="7E0148D0"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12535E42"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right w:val="single" w:sz="4" w:space="0" w:color="auto"/>
            </w:tcBorders>
          </w:tcPr>
          <w:p w14:paraId="2353C5D9"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Nenner:</w:t>
            </w:r>
          </w:p>
        </w:tc>
        <w:tc>
          <w:tcPr>
            <w:tcW w:w="395" w:type="pct"/>
            <w:tcBorders>
              <w:left w:val="single" w:sz="4" w:space="0" w:color="auto"/>
            </w:tcBorders>
          </w:tcPr>
          <w:p w14:paraId="5FD9CE54" w14:textId="77777777" w:rsidR="00491E54" w:rsidRPr="00491E54" w:rsidRDefault="00491E54">
            <w:pPr>
              <w:spacing w:before="40" w:after="40"/>
              <w:jc w:val="right"/>
              <w:rPr>
                <w:rFonts w:ascii="Arial" w:hAnsi="Arial" w:cs="Arial"/>
                <w:sz w:val="18"/>
                <w:szCs w:val="18"/>
              </w:rPr>
            </w:pPr>
          </w:p>
        </w:tc>
      </w:tr>
      <w:tr w:rsidR="00491E54" w:rsidRPr="00491E54" w14:paraId="48D1D6B6" w14:textId="77777777">
        <w:trPr>
          <w:cantSplit/>
          <w:trHeight w:val="403"/>
        </w:trPr>
        <w:tc>
          <w:tcPr>
            <w:tcW w:w="988" w:type="pct"/>
            <w:vMerge/>
          </w:tcPr>
          <w:p w14:paraId="7AD1A593" w14:textId="77777777" w:rsidR="00491E54" w:rsidRPr="00491E54" w:rsidRDefault="00491E54" w:rsidP="002323EF">
            <w:pPr>
              <w:spacing w:before="40" w:after="40"/>
              <w:rPr>
                <w:rFonts w:ascii="Arial" w:hAnsi="Arial" w:cs="Arial"/>
                <w:sz w:val="18"/>
                <w:szCs w:val="18"/>
              </w:rPr>
            </w:pPr>
          </w:p>
        </w:tc>
        <w:tc>
          <w:tcPr>
            <w:tcW w:w="1133" w:type="pct"/>
            <w:vMerge/>
          </w:tcPr>
          <w:p w14:paraId="57C9DFBA" w14:textId="77777777" w:rsidR="00491E54" w:rsidRPr="00491E54" w:rsidRDefault="00491E54">
            <w:pPr>
              <w:spacing w:before="40" w:after="40"/>
              <w:rPr>
                <w:rFonts w:ascii="Arial" w:hAnsi="Arial" w:cs="Arial"/>
                <w:sz w:val="18"/>
                <w:szCs w:val="18"/>
              </w:rPr>
            </w:pPr>
          </w:p>
        </w:tc>
        <w:tc>
          <w:tcPr>
            <w:tcW w:w="1121" w:type="pct"/>
            <w:vMerge/>
          </w:tcPr>
          <w:p w14:paraId="7698CEFD"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5F49B9BE"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right w:val="single" w:sz="4" w:space="0" w:color="auto"/>
            </w:tcBorders>
          </w:tcPr>
          <w:p w14:paraId="2A67955A"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w:t>
            </w:r>
          </w:p>
        </w:tc>
        <w:tc>
          <w:tcPr>
            <w:tcW w:w="395" w:type="pct"/>
            <w:tcBorders>
              <w:left w:val="single" w:sz="4" w:space="0" w:color="auto"/>
            </w:tcBorders>
          </w:tcPr>
          <w:p w14:paraId="62D963AD" w14:textId="77777777" w:rsidR="00491E54" w:rsidRPr="00491E54" w:rsidRDefault="00491E54">
            <w:pPr>
              <w:spacing w:before="40" w:after="40"/>
              <w:jc w:val="right"/>
              <w:rPr>
                <w:rFonts w:ascii="Arial" w:hAnsi="Arial" w:cs="Arial"/>
                <w:sz w:val="18"/>
                <w:szCs w:val="18"/>
              </w:rPr>
            </w:pPr>
          </w:p>
        </w:tc>
      </w:tr>
      <w:tr w:rsidR="00491E54" w:rsidRPr="00491E54" w14:paraId="3D636096" w14:textId="77777777">
        <w:trPr>
          <w:cantSplit/>
          <w:trHeight w:val="255"/>
        </w:trPr>
        <w:tc>
          <w:tcPr>
            <w:tcW w:w="988" w:type="pct"/>
            <w:vMerge w:val="restart"/>
          </w:tcPr>
          <w:p w14:paraId="3526EF6A" w14:textId="77777777" w:rsidR="00491E54" w:rsidRPr="00491E54" w:rsidRDefault="00491E54">
            <w:pPr>
              <w:rPr>
                <w:rFonts w:ascii="Arial" w:hAnsi="Arial" w:cs="Arial"/>
                <w:sz w:val="18"/>
                <w:szCs w:val="18"/>
              </w:rPr>
            </w:pPr>
            <w:r w:rsidRPr="00491E54">
              <w:rPr>
                <w:rFonts w:ascii="Arial" w:hAnsi="Arial" w:cs="Arial"/>
                <w:sz w:val="18"/>
                <w:szCs w:val="18"/>
              </w:rPr>
              <w:t>Vollständige elektive Koloskopien</w:t>
            </w:r>
          </w:p>
          <w:p w14:paraId="31BB938B" w14:textId="77777777" w:rsidR="00491E54" w:rsidRPr="00491E54" w:rsidRDefault="00491E54">
            <w:pPr>
              <w:spacing w:before="40" w:after="40"/>
              <w:rPr>
                <w:rFonts w:ascii="Arial" w:hAnsi="Arial" w:cs="Arial"/>
                <w:sz w:val="18"/>
                <w:szCs w:val="18"/>
              </w:rPr>
            </w:pPr>
          </w:p>
        </w:tc>
        <w:tc>
          <w:tcPr>
            <w:tcW w:w="1133" w:type="pct"/>
            <w:vMerge w:val="restart"/>
          </w:tcPr>
          <w:p w14:paraId="041813C4" w14:textId="77777777" w:rsidR="00491E54" w:rsidRPr="00491E54" w:rsidRDefault="00491E54">
            <w:pPr>
              <w:rPr>
                <w:rFonts w:ascii="Arial" w:hAnsi="Arial" w:cs="Arial"/>
                <w:sz w:val="18"/>
                <w:szCs w:val="18"/>
              </w:rPr>
            </w:pPr>
            <w:r w:rsidRPr="00491E54">
              <w:rPr>
                <w:rFonts w:ascii="Arial" w:hAnsi="Arial" w:cs="Arial"/>
                <w:sz w:val="18"/>
                <w:szCs w:val="18"/>
              </w:rPr>
              <w:t xml:space="preserve">≥95% vollständige elektive Koloskopien </w:t>
            </w:r>
          </w:p>
        </w:tc>
        <w:tc>
          <w:tcPr>
            <w:tcW w:w="1121" w:type="pct"/>
            <w:vMerge w:val="restart"/>
          </w:tcPr>
          <w:p w14:paraId="2ABAF8A2"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Anzahl der vollständigen elektiven Koloskopien</w:t>
            </w:r>
          </w:p>
        </w:tc>
        <w:tc>
          <w:tcPr>
            <w:tcW w:w="958" w:type="pct"/>
            <w:vMerge w:val="restart"/>
          </w:tcPr>
          <w:p w14:paraId="61E11BB1"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Alle elektiven Koloskopien </w:t>
            </w:r>
          </w:p>
        </w:tc>
        <w:tc>
          <w:tcPr>
            <w:tcW w:w="405" w:type="pct"/>
          </w:tcPr>
          <w:p w14:paraId="13F04206"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Zähler:</w:t>
            </w:r>
          </w:p>
        </w:tc>
        <w:tc>
          <w:tcPr>
            <w:tcW w:w="395" w:type="pct"/>
          </w:tcPr>
          <w:p w14:paraId="0321A92A" w14:textId="77777777" w:rsidR="00491E54" w:rsidRPr="00491E54" w:rsidRDefault="00491E54">
            <w:pPr>
              <w:spacing w:before="40" w:after="40"/>
              <w:jc w:val="right"/>
              <w:rPr>
                <w:rFonts w:ascii="Arial" w:hAnsi="Arial" w:cs="Arial"/>
                <w:sz w:val="18"/>
                <w:szCs w:val="18"/>
              </w:rPr>
            </w:pPr>
          </w:p>
        </w:tc>
      </w:tr>
      <w:tr w:rsidR="00491E54" w:rsidRPr="00491E54" w14:paraId="0AEE3D57" w14:textId="77777777">
        <w:trPr>
          <w:cantSplit/>
          <w:trHeight w:val="255"/>
        </w:trPr>
        <w:tc>
          <w:tcPr>
            <w:tcW w:w="988" w:type="pct"/>
            <w:vMerge/>
          </w:tcPr>
          <w:p w14:paraId="287D3A68" w14:textId="77777777" w:rsidR="00491E54" w:rsidRPr="00491E54" w:rsidRDefault="00491E54">
            <w:pPr>
              <w:spacing w:before="40" w:after="40"/>
              <w:rPr>
                <w:rFonts w:ascii="Arial" w:hAnsi="Arial" w:cs="Arial"/>
                <w:sz w:val="18"/>
                <w:szCs w:val="18"/>
              </w:rPr>
            </w:pPr>
          </w:p>
        </w:tc>
        <w:tc>
          <w:tcPr>
            <w:tcW w:w="1133" w:type="pct"/>
            <w:vMerge/>
          </w:tcPr>
          <w:p w14:paraId="67365F14" w14:textId="77777777" w:rsidR="00491E54" w:rsidRPr="00491E54" w:rsidRDefault="00491E54">
            <w:pPr>
              <w:spacing w:before="40" w:after="40"/>
              <w:rPr>
                <w:rFonts w:ascii="Arial" w:hAnsi="Arial" w:cs="Arial"/>
                <w:sz w:val="18"/>
                <w:szCs w:val="18"/>
              </w:rPr>
            </w:pPr>
          </w:p>
        </w:tc>
        <w:tc>
          <w:tcPr>
            <w:tcW w:w="1121" w:type="pct"/>
            <w:vMerge/>
          </w:tcPr>
          <w:p w14:paraId="2BEA5E0E" w14:textId="77777777" w:rsidR="00491E54" w:rsidRPr="00491E54" w:rsidRDefault="00491E54">
            <w:pPr>
              <w:spacing w:before="40" w:after="40"/>
              <w:rPr>
                <w:rFonts w:ascii="Arial" w:hAnsi="Arial" w:cs="Arial"/>
                <w:sz w:val="18"/>
                <w:szCs w:val="18"/>
              </w:rPr>
            </w:pPr>
          </w:p>
        </w:tc>
        <w:tc>
          <w:tcPr>
            <w:tcW w:w="958" w:type="pct"/>
            <w:vMerge/>
          </w:tcPr>
          <w:p w14:paraId="5927061E" w14:textId="77777777" w:rsidR="00491E54" w:rsidRPr="00491E54" w:rsidRDefault="00491E54">
            <w:pPr>
              <w:spacing w:before="40" w:after="40"/>
              <w:rPr>
                <w:rFonts w:ascii="Arial" w:hAnsi="Arial" w:cs="Arial"/>
                <w:sz w:val="18"/>
                <w:szCs w:val="18"/>
              </w:rPr>
            </w:pPr>
          </w:p>
        </w:tc>
        <w:tc>
          <w:tcPr>
            <w:tcW w:w="405" w:type="pct"/>
          </w:tcPr>
          <w:p w14:paraId="49228E3B"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Nenner:</w:t>
            </w:r>
          </w:p>
        </w:tc>
        <w:tc>
          <w:tcPr>
            <w:tcW w:w="395" w:type="pct"/>
          </w:tcPr>
          <w:p w14:paraId="4DB74566" w14:textId="77777777" w:rsidR="00491E54" w:rsidRPr="00491E54" w:rsidRDefault="00491E54">
            <w:pPr>
              <w:spacing w:before="40" w:after="40"/>
              <w:jc w:val="right"/>
              <w:rPr>
                <w:rFonts w:ascii="Arial" w:hAnsi="Arial" w:cs="Arial"/>
                <w:sz w:val="18"/>
                <w:szCs w:val="18"/>
              </w:rPr>
            </w:pPr>
          </w:p>
        </w:tc>
      </w:tr>
      <w:tr w:rsidR="00491E54" w:rsidRPr="00491E54" w14:paraId="59560DDF" w14:textId="77777777">
        <w:trPr>
          <w:cantSplit/>
          <w:trHeight w:val="255"/>
        </w:trPr>
        <w:tc>
          <w:tcPr>
            <w:tcW w:w="988" w:type="pct"/>
            <w:vMerge/>
          </w:tcPr>
          <w:p w14:paraId="70B3D991" w14:textId="77777777" w:rsidR="00491E54" w:rsidRPr="00491E54" w:rsidRDefault="00491E54">
            <w:pPr>
              <w:spacing w:before="40" w:after="40"/>
              <w:rPr>
                <w:rFonts w:ascii="Arial" w:hAnsi="Arial" w:cs="Arial"/>
                <w:sz w:val="18"/>
                <w:szCs w:val="18"/>
              </w:rPr>
            </w:pPr>
          </w:p>
        </w:tc>
        <w:tc>
          <w:tcPr>
            <w:tcW w:w="1133" w:type="pct"/>
            <w:vMerge/>
          </w:tcPr>
          <w:p w14:paraId="3EAE7AE6" w14:textId="77777777" w:rsidR="00491E54" w:rsidRPr="00491E54" w:rsidRDefault="00491E54">
            <w:pPr>
              <w:spacing w:before="40" w:after="40"/>
              <w:rPr>
                <w:rFonts w:ascii="Arial" w:hAnsi="Arial" w:cs="Arial"/>
                <w:sz w:val="18"/>
                <w:szCs w:val="18"/>
              </w:rPr>
            </w:pPr>
          </w:p>
        </w:tc>
        <w:tc>
          <w:tcPr>
            <w:tcW w:w="1121" w:type="pct"/>
            <w:vMerge/>
          </w:tcPr>
          <w:p w14:paraId="46ADA0B2" w14:textId="77777777" w:rsidR="00491E54" w:rsidRPr="00491E54" w:rsidRDefault="00491E54">
            <w:pPr>
              <w:spacing w:before="40" w:after="40"/>
              <w:rPr>
                <w:rFonts w:ascii="Arial" w:hAnsi="Arial" w:cs="Arial"/>
                <w:sz w:val="18"/>
                <w:szCs w:val="18"/>
              </w:rPr>
            </w:pPr>
          </w:p>
        </w:tc>
        <w:tc>
          <w:tcPr>
            <w:tcW w:w="958" w:type="pct"/>
            <w:vMerge/>
          </w:tcPr>
          <w:p w14:paraId="0DFAB006" w14:textId="77777777" w:rsidR="00491E54" w:rsidRPr="00491E54" w:rsidRDefault="00491E54">
            <w:pPr>
              <w:spacing w:before="40" w:after="40"/>
              <w:rPr>
                <w:rFonts w:ascii="Arial" w:hAnsi="Arial" w:cs="Arial"/>
                <w:sz w:val="18"/>
                <w:szCs w:val="18"/>
              </w:rPr>
            </w:pPr>
          </w:p>
        </w:tc>
        <w:tc>
          <w:tcPr>
            <w:tcW w:w="405" w:type="pct"/>
          </w:tcPr>
          <w:p w14:paraId="653F841C"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w:t>
            </w:r>
          </w:p>
        </w:tc>
        <w:tc>
          <w:tcPr>
            <w:tcW w:w="395" w:type="pct"/>
          </w:tcPr>
          <w:p w14:paraId="50BC0D46" w14:textId="77777777" w:rsidR="00491E54" w:rsidRPr="00491E54" w:rsidRDefault="00491E54">
            <w:pPr>
              <w:spacing w:before="40" w:after="40"/>
              <w:jc w:val="right"/>
              <w:rPr>
                <w:rFonts w:ascii="Arial" w:hAnsi="Arial" w:cs="Arial"/>
                <w:sz w:val="18"/>
                <w:szCs w:val="18"/>
              </w:rPr>
            </w:pPr>
          </w:p>
        </w:tc>
      </w:tr>
      <w:tr w:rsidR="00491E54" w:rsidRPr="00491E54" w14:paraId="0A94F046" w14:textId="77777777">
        <w:trPr>
          <w:trHeight w:val="256"/>
        </w:trPr>
        <w:tc>
          <w:tcPr>
            <w:tcW w:w="988" w:type="pct"/>
            <w:vMerge w:val="restart"/>
          </w:tcPr>
          <w:p w14:paraId="555EFCE0"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Vorstellung Tumorkonferenz endoskopisch entfernte T1-Karzinome</w:t>
            </w:r>
          </w:p>
        </w:tc>
        <w:tc>
          <w:tcPr>
            <w:tcW w:w="1133" w:type="pct"/>
            <w:vMerge w:val="restart"/>
          </w:tcPr>
          <w:p w14:paraId="3818078D"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100% </w:t>
            </w:r>
          </w:p>
        </w:tc>
        <w:tc>
          <w:tcPr>
            <w:tcW w:w="1121" w:type="pct"/>
            <w:vMerge w:val="restart"/>
          </w:tcPr>
          <w:p w14:paraId="0CE66E76"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Anzahl vorgestellter Patienten mit endoskopisch entfernten T1-Karzinomen</w:t>
            </w:r>
          </w:p>
        </w:tc>
        <w:tc>
          <w:tcPr>
            <w:tcW w:w="958" w:type="pct"/>
            <w:vMerge w:val="restart"/>
          </w:tcPr>
          <w:p w14:paraId="7F286E38"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Alle Patienten mit endoskopisch entfernten T1-Karzinomen</w:t>
            </w:r>
          </w:p>
        </w:tc>
        <w:tc>
          <w:tcPr>
            <w:tcW w:w="405" w:type="pct"/>
            <w:tcBorders>
              <w:top w:val="single" w:sz="4" w:space="0" w:color="auto"/>
            </w:tcBorders>
          </w:tcPr>
          <w:p w14:paraId="4D1953E1"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Zähler:</w:t>
            </w:r>
          </w:p>
        </w:tc>
        <w:tc>
          <w:tcPr>
            <w:tcW w:w="395" w:type="pct"/>
          </w:tcPr>
          <w:p w14:paraId="5FB3AA31" w14:textId="77777777" w:rsidR="00491E54" w:rsidRPr="00491E54" w:rsidRDefault="00491E54">
            <w:pPr>
              <w:spacing w:before="40" w:after="40"/>
              <w:jc w:val="right"/>
              <w:rPr>
                <w:rFonts w:ascii="Arial" w:hAnsi="Arial" w:cs="Arial"/>
                <w:sz w:val="18"/>
                <w:szCs w:val="18"/>
              </w:rPr>
            </w:pPr>
          </w:p>
        </w:tc>
      </w:tr>
      <w:tr w:rsidR="00491E54" w:rsidRPr="00491E54" w14:paraId="13966053" w14:textId="77777777">
        <w:trPr>
          <w:trHeight w:val="254"/>
        </w:trPr>
        <w:tc>
          <w:tcPr>
            <w:tcW w:w="988" w:type="pct"/>
            <w:vMerge/>
          </w:tcPr>
          <w:p w14:paraId="0ED25213" w14:textId="77777777" w:rsidR="00491E54" w:rsidRPr="00491E54" w:rsidRDefault="00491E54">
            <w:pPr>
              <w:spacing w:before="40" w:after="40"/>
              <w:rPr>
                <w:rFonts w:ascii="Arial" w:hAnsi="Arial" w:cs="Arial"/>
                <w:sz w:val="18"/>
                <w:szCs w:val="18"/>
              </w:rPr>
            </w:pPr>
          </w:p>
        </w:tc>
        <w:tc>
          <w:tcPr>
            <w:tcW w:w="1133" w:type="pct"/>
            <w:vMerge/>
          </w:tcPr>
          <w:p w14:paraId="35A34F90" w14:textId="77777777" w:rsidR="00491E54" w:rsidRPr="00491E54" w:rsidRDefault="00491E54">
            <w:pPr>
              <w:spacing w:before="40" w:after="40"/>
              <w:rPr>
                <w:rFonts w:ascii="Arial" w:hAnsi="Arial" w:cs="Arial"/>
                <w:sz w:val="18"/>
                <w:szCs w:val="18"/>
              </w:rPr>
            </w:pPr>
          </w:p>
        </w:tc>
        <w:tc>
          <w:tcPr>
            <w:tcW w:w="1121" w:type="pct"/>
            <w:vMerge/>
          </w:tcPr>
          <w:p w14:paraId="553004AE" w14:textId="77777777" w:rsidR="00491E54" w:rsidRPr="00491E54" w:rsidRDefault="00491E54">
            <w:pPr>
              <w:spacing w:before="40" w:after="40"/>
              <w:rPr>
                <w:rFonts w:ascii="Arial" w:hAnsi="Arial" w:cs="Arial"/>
                <w:sz w:val="18"/>
                <w:szCs w:val="18"/>
              </w:rPr>
            </w:pPr>
          </w:p>
        </w:tc>
        <w:tc>
          <w:tcPr>
            <w:tcW w:w="958" w:type="pct"/>
            <w:vMerge/>
          </w:tcPr>
          <w:p w14:paraId="2E3057FC" w14:textId="77777777" w:rsidR="00491E54" w:rsidRPr="00491E54" w:rsidRDefault="00491E54">
            <w:pPr>
              <w:spacing w:before="40" w:after="40"/>
              <w:rPr>
                <w:rFonts w:ascii="Arial" w:hAnsi="Arial" w:cs="Arial"/>
                <w:sz w:val="18"/>
                <w:szCs w:val="18"/>
              </w:rPr>
            </w:pPr>
          </w:p>
        </w:tc>
        <w:tc>
          <w:tcPr>
            <w:tcW w:w="405" w:type="pct"/>
          </w:tcPr>
          <w:p w14:paraId="0FAC310C"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Nenner:</w:t>
            </w:r>
          </w:p>
        </w:tc>
        <w:tc>
          <w:tcPr>
            <w:tcW w:w="395" w:type="pct"/>
          </w:tcPr>
          <w:p w14:paraId="5BE24C4F" w14:textId="77777777" w:rsidR="00491E54" w:rsidRPr="00491E54" w:rsidRDefault="00491E54">
            <w:pPr>
              <w:spacing w:before="40" w:after="40"/>
              <w:jc w:val="right"/>
              <w:rPr>
                <w:rFonts w:ascii="Arial" w:hAnsi="Arial" w:cs="Arial"/>
                <w:sz w:val="18"/>
                <w:szCs w:val="18"/>
              </w:rPr>
            </w:pPr>
          </w:p>
        </w:tc>
      </w:tr>
      <w:tr w:rsidR="00491E54" w:rsidRPr="00491E54" w14:paraId="1E0D5E6E" w14:textId="77777777">
        <w:trPr>
          <w:trHeight w:val="254"/>
        </w:trPr>
        <w:tc>
          <w:tcPr>
            <w:tcW w:w="988" w:type="pct"/>
            <w:vMerge/>
          </w:tcPr>
          <w:p w14:paraId="0AF9F9AB" w14:textId="77777777" w:rsidR="00491E54" w:rsidRPr="00491E54" w:rsidRDefault="00491E54">
            <w:pPr>
              <w:spacing w:before="40" w:after="40"/>
              <w:rPr>
                <w:rFonts w:ascii="Arial" w:hAnsi="Arial" w:cs="Arial"/>
                <w:sz w:val="18"/>
                <w:szCs w:val="18"/>
              </w:rPr>
            </w:pPr>
          </w:p>
        </w:tc>
        <w:tc>
          <w:tcPr>
            <w:tcW w:w="1133" w:type="pct"/>
            <w:vMerge/>
          </w:tcPr>
          <w:p w14:paraId="32EBBA5D" w14:textId="77777777" w:rsidR="00491E54" w:rsidRPr="00491E54" w:rsidRDefault="00491E54">
            <w:pPr>
              <w:spacing w:before="40" w:after="40"/>
              <w:rPr>
                <w:rFonts w:ascii="Arial" w:hAnsi="Arial" w:cs="Arial"/>
                <w:sz w:val="18"/>
                <w:szCs w:val="18"/>
              </w:rPr>
            </w:pPr>
          </w:p>
        </w:tc>
        <w:tc>
          <w:tcPr>
            <w:tcW w:w="1121" w:type="pct"/>
            <w:vMerge/>
          </w:tcPr>
          <w:p w14:paraId="18593FD4" w14:textId="77777777" w:rsidR="00491E54" w:rsidRPr="00491E54" w:rsidRDefault="00491E54">
            <w:pPr>
              <w:spacing w:before="40" w:after="40"/>
              <w:rPr>
                <w:rFonts w:ascii="Arial" w:hAnsi="Arial" w:cs="Arial"/>
                <w:sz w:val="18"/>
                <w:szCs w:val="18"/>
              </w:rPr>
            </w:pPr>
          </w:p>
        </w:tc>
        <w:tc>
          <w:tcPr>
            <w:tcW w:w="958" w:type="pct"/>
            <w:vMerge/>
          </w:tcPr>
          <w:p w14:paraId="32F26AC7" w14:textId="77777777" w:rsidR="00491E54" w:rsidRPr="00491E54" w:rsidRDefault="00491E54">
            <w:pPr>
              <w:spacing w:before="40" w:after="40"/>
              <w:rPr>
                <w:rFonts w:ascii="Arial" w:hAnsi="Arial" w:cs="Arial"/>
                <w:sz w:val="18"/>
                <w:szCs w:val="18"/>
              </w:rPr>
            </w:pPr>
          </w:p>
        </w:tc>
        <w:tc>
          <w:tcPr>
            <w:tcW w:w="405" w:type="pct"/>
            <w:tcBorders>
              <w:bottom w:val="single" w:sz="4" w:space="0" w:color="auto"/>
            </w:tcBorders>
          </w:tcPr>
          <w:p w14:paraId="18F72811"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w:t>
            </w:r>
          </w:p>
        </w:tc>
        <w:tc>
          <w:tcPr>
            <w:tcW w:w="395" w:type="pct"/>
          </w:tcPr>
          <w:p w14:paraId="5CC8CA7F" w14:textId="77777777" w:rsidR="00491E54" w:rsidRPr="00491E54" w:rsidRDefault="00491E54">
            <w:pPr>
              <w:spacing w:before="40" w:after="40"/>
              <w:jc w:val="right"/>
              <w:rPr>
                <w:rFonts w:ascii="Arial" w:hAnsi="Arial" w:cs="Arial"/>
                <w:sz w:val="18"/>
                <w:szCs w:val="18"/>
              </w:rPr>
            </w:pPr>
          </w:p>
        </w:tc>
      </w:tr>
    </w:tbl>
    <w:p w14:paraId="01EC51D8" w14:textId="77777777" w:rsidR="00491E54" w:rsidRDefault="00491E54">
      <w:pPr>
        <w:rPr>
          <w:rFonts w:ascii="Arial" w:hAnsi="Arial" w:cs="Arial"/>
        </w:rPr>
      </w:pPr>
    </w:p>
    <w:p w14:paraId="620C8191" w14:textId="77777777" w:rsidR="005C46EA" w:rsidRDefault="00E0362D">
      <w:pPr>
        <w:rPr>
          <w:rFonts w:ascii="Arial" w:hAnsi="Arial" w:cs="Arial"/>
        </w:rPr>
      </w:pPr>
      <w:r w:rsidRPr="00491E54">
        <w:rPr>
          <w:rFonts w:ascii="Arial" w:hAnsi="Arial" w:cs="Arial"/>
        </w:rPr>
        <w:t xml:space="preserve">* alle Komplikationen inkl. kardiopulmonaler Nebenwirkungen, die eine </w:t>
      </w:r>
      <w:r w:rsidRPr="00491E54">
        <w:rPr>
          <w:rFonts w:ascii="Arial" w:hAnsi="Arial" w:cs="Arial"/>
          <w:u w:val="single"/>
        </w:rPr>
        <w:t>stationäre</w:t>
      </w:r>
      <w:r w:rsidRPr="00491E54">
        <w:rPr>
          <w:rFonts w:ascii="Arial" w:hAnsi="Arial" w:cs="Arial"/>
        </w:rPr>
        <w:t xml:space="preserve"> Behandlung erforderlich machen.</w:t>
      </w:r>
    </w:p>
    <w:p w14:paraId="14D37711" w14:textId="77777777" w:rsidR="005C46EA" w:rsidRDefault="005C46EA">
      <w:pPr>
        <w:rPr>
          <w:rFonts w:ascii="Arial" w:hAnsi="Arial" w:cs="Arial"/>
        </w:rPr>
      </w:pPr>
    </w:p>
    <w:p w14:paraId="0F8B7410" w14:textId="77777777" w:rsidR="00E0362D" w:rsidRPr="00491E54" w:rsidRDefault="00E0362D">
      <w:pPr>
        <w:rPr>
          <w:rFonts w:ascii="Arial" w:hAnsi="Arial" w:cs="Arial"/>
        </w:rPr>
      </w:pPr>
      <w:r w:rsidRPr="00491E54">
        <w:rPr>
          <w:rFonts w:ascii="Arial" w:hAnsi="Arial" w:cs="Arial"/>
        </w:rPr>
        <w:br w:type="page"/>
      </w:r>
    </w:p>
    <w:p w14:paraId="73F035B8" w14:textId="77777777" w:rsidR="00E0362D" w:rsidRDefault="00E0362D">
      <w:pPr>
        <w:rPr>
          <w:rFonts w:ascii="Arial" w:hAnsi="Arial" w:cs="Arial"/>
          <w:b/>
        </w:rPr>
      </w:pPr>
      <w:r>
        <w:rPr>
          <w:rFonts w:ascii="Arial" w:hAnsi="Arial" w:cs="Arial"/>
          <w:b/>
        </w:rPr>
        <w:lastRenderedPageBreak/>
        <w:t>D</w:t>
      </w:r>
      <w:r>
        <w:rPr>
          <w:rFonts w:ascii="Arial" w:hAnsi="Arial" w:cs="Arial"/>
          <w:b/>
        </w:rPr>
        <w:tab/>
        <w:t>Individuelle Vereinbarungen</w:t>
      </w:r>
    </w:p>
    <w:p w14:paraId="6149BE9D" w14:textId="77777777" w:rsidR="00E0362D" w:rsidRDefault="00E0362D">
      <w:pPr>
        <w:rPr>
          <w:rFonts w:ascii="Arial" w:hAnsi="Arial" w:cs="Arial"/>
        </w:rPr>
      </w:pPr>
    </w:p>
    <w:p w14:paraId="65228717" w14:textId="77777777" w:rsidR="00E0362D" w:rsidRDefault="00E0362D">
      <w:pPr>
        <w:rPr>
          <w:rFonts w:ascii="Arial" w:hAnsi="Arial" w:cs="Arial"/>
        </w:rPr>
      </w:pPr>
      <w:r>
        <w:rPr>
          <w:rFonts w:ascii="Arial" w:hAnsi="Arial" w:cs="Arial"/>
        </w:rPr>
        <w:t>Sofern zwischen den Darmkrebszentren und der gastroenterologischen Praxis spezielle Vereinbarungen bestehen, können diese nachfolgend dargestellt werden bzw. es kann ein Verweis auf ein weiterführendes Dokument gemacht werden, in dem diese Vereinbarungen beschrieben sind.</w:t>
      </w:r>
    </w:p>
    <w:p w14:paraId="78A5796F" w14:textId="77777777" w:rsidR="00E0362D" w:rsidRDefault="00E0362D">
      <w:pPr>
        <w:tabs>
          <w:tab w:val="left" w:pos="567"/>
          <w:tab w:val="left" w:pos="6521"/>
        </w:tabs>
        <w:rPr>
          <w:rFonts w:ascii="Arial" w:hAnsi="Arial" w:cs="Arial"/>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10"/>
      </w:tblGrid>
      <w:tr w:rsidR="00E0362D" w14:paraId="0506F53E" w14:textId="77777777">
        <w:tc>
          <w:tcPr>
            <w:tcW w:w="10510" w:type="dxa"/>
          </w:tcPr>
          <w:p w14:paraId="7F308FBB" w14:textId="77777777" w:rsidR="00E0362D" w:rsidRPr="00C930BA" w:rsidRDefault="00E0362D" w:rsidP="00831535">
            <w:pPr>
              <w:spacing w:before="120" w:after="40"/>
              <w:rPr>
                <w:rFonts w:ascii="Arial" w:hAnsi="Arial" w:cs="Arial"/>
              </w:rPr>
            </w:pPr>
          </w:p>
        </w:tc>
      </w:tr>
      <w:tr w:rsidR="00E0362D" w14:paraId="180F5DEA" w14:textId="77777777">
        <w:tc>
          <w:tcPr>
            <w:tcW w:w="10510" w:type="dxa"/>
          </w:tcPr>
          <w:p w14:paraId="76FB0C2F" w14:textId="77777777" w:rsidR="00E0362D" w:rsidRPr="00C930BA" w:rsidRDefault="00E0362D">
            <w:pPr>
              <w:spacing w:before="120" w:after="40"/>
              <w:rPr>
                <w:rFonts w:ascii="Arial" w:hAnsi="Arial" w:cs="Arial"/>
              </w:rPr>
            </w:pPr>
          </w:p>
        </w:tc>
      </w:tr>
      <w:tr w:rsidR="00E0362D" w14:paraId="31C91A08" w14:textId="77777777">
        <w:tc>
          <w:tcPr>
            <w:tcW w:w="10510" w:type="dxa"/>
          </w:tcPr>
          <w:p w14:paraId="209290C8" w14:textId="77777777" w:rsidR="00E0362D" w:rsidRPr="00C930BA" w:rsidRDefault="00E0362D">
            <w:pPr>
              <w:spacing w:before="120" w:after="40"/>
              <w:rPr>
                <w:rFonts w:ascii="Arial" w:hAnsi="Arial" w:cs="Arial"/>
              </w:rPr>
            </w:pPr>
          </w:p>
        </w:tc>
      </w:tr>
      <w:tr w:rsidR="00E0362D" w14:paraId="75E4A7F1" w14:textId="77777777">
        <w:tc>
          <w:tcPr>
            <w:tcW w:w="10510" w:type="dxa"/>
          </w:tcPr>
          <w:p w14:paraId="0AF8626D" w14:textId="77777777" w:rsidR="00E0362D" w:rsidRPr="00C930BA" w:rsidRDefault="00E0362D">
            <w:pPr>
              <w:spacing w:before="120" w:after="40"/>
              <w:rPr>
                <w:rFonts w:ascii="Arial" w:hAnsi="Arial" w:cs="Arial"/>
              </w:rPr>
            </w:pPr>
          </w:p>
        </w:tc>
      </w:tr>
      <w:tr w:rsidR="00E0362D" w14:paraId="3CCB80C3" w14:textId="77777777">
        <w:tc>
          <w:tcPr>
            <w:tcW w:w="10510" w:type="dxa"/>
          </w:tcPr>
          <w:p w14:paraId="600BB92B" w14:textId="77777777" w:rsidR="00E0362D" w:rsidRPr="00C930BA" w:rsidRDefault="00E0362D">
            <w:pPr>
              <w:spacing w:before="120" w:after="40"/>
              <w:rPr>
                <w:rFonts w:ascii="Arial" w:hAnsi="Arial" w:cs="Arial"/>
              </w:rPr>
            </w:pPr>
          </w:p>
        </w:tc>
      </w:tr>
      <w:tr w:rsidR="00E0362D" w14:paraId="2E972F16" w14:textId="77777777">
        <w:tc>
          <w:tcPr>
            <w:tcW w:w="10510" w:type="dxa"/>
          </w:tcPr>
          <w:p w14:paraId="66178005" w14:textId="77777777" w:rsidR="00E0362D" w:rsidRPr="00C930BA" w:rsidRDefault="00E0362D">
            <w:pPr>
              <w:spacing w:before="120" w:after="40"/>
              <w:rPr>
                <w:rFonts w:ascii="Arial" w:hAnsi="Arial" w:cs="Arial"/>
              </w:rPr>
            </w:pPr>
          </w:p>
        </w:tc>
      </w:tr>
    </w:tbl>
    <w:p w14:paraId="78F62EB6" w14:textId="77777777" w:rsidR="00E0362D" w:rsidRDefault="00E0362D">
      <w:pPr>
        <w:rPr>
          <w:rFonts w:ascii="Arial" w:hAnsi="Arial" w:cs="Arial"/>
        </w:rPr>
      </w:pPr>
    </w:p>
    <w:p w14:paraId="176B0683" w14:textId="77777777" w:rsidR="0017616B" w:rsidRDefault="0017616B">
      <w:pPr>
        <w:rPr>
          <w:rFonts w:ascii="Arial" w:hAnsi="Arial" w:cs="Arial"/>
        </w:rPr>
      </w:pPr>
    </w:p>
    <w:p w14:paraId="7FE595F2" w14:textId="77777777" w:rsidR="0017616B" w:rsidRDefault="0017616B">
      <w:pPr>
        <w:rPr>
          <w:rFonts w:ascii="Arial" w:hAnsi="Arial" w:cs="Arial"/>
        </w:rPr>
      </w:pPr>
    </w:p>
    <w:p w14:paraId="25B65442" w14:textId="77777777" w:rsidR="0017616B" w:rsidRDefault="0017616B">
      <w:pPr>
        <w:rPr>
          <w:rFonts w:ascii="Arial" w:hAnsi="Arial" w:cs="Arial"/>
        </w:rPr>
      </w:pPr>
    </w:p>
    <w:p w14:paraId="5ECB3ED1" w14:textId="77777777" w:rsidR="0017616B" w:rsidRDefault="0017616B">
      <w:pPr>
        <w:rPr>
          <w:rFonts w:ascii="Arial" w:hAnsi="Arial" w:cs="Arial"/>
        </w:rPr>
      </w:pPr>
    </w:p>
    <w:p w14:paraId="3635C5C6" w14:textId="77777777" w:rsidR="00C930BA" w:rsidRDefault="00C930BA">
      <w:pPr>
        <w:rPr>
          <w:rFonts w:ascii="Arial" w:hAnsi="Arial" w:cs="Arial"/>
        </w:rPr>
      </w:pPr>
    </w:p>
    <w:p w14:paraId="47F0FB58" w14:textId="77777777" w:rsidR="00C930BA" w:rsidRDefault="00C930BA">
      <w:pPr>
        <w:rPr>
          <w:rFonts w:ascii="Arial" w:hAnsi="Arial" w:cs="Arial"/>
        </w:rPr>
      </w:pPr>
    </w:p>
    <w:p w14:paraId="02E74493" w14:textId="77777777" w:rsidR="00C930BA" w:rsidRDefault="00C930BA">
      <w:pPr>
        <w:rPr>
          <w:rFonts w:ascii="Arial" w:hAnsi="Arial" w:cs="Arial"/>
        </w:rPr>
      </w:pPr>
    </w:p>
    <w:p w14:paraId="7D3E7A90" w14:textId="77777777" w:rsidR="00E0362D" w:rsidRDefault="00E0362D">
      <w:pPr>
        <w:rPr>
          <w:rFonts w:ascii="Arial" w:hAnsi="Arial" w:cs="Arial"/>
          <w:b/>
        </w:rPr>
      </w:pPr>
      <w:r>
        <w:rPr>
          <w:rFonts w:ascii="Arial" w:hAnsi="Arial" w:cs="Arial"/>
          <w:b/>
        </w:rPr>
        <w:t>E</w:t>
      </w:r>
      <w:r>
        <w:rPr>
          <w:rFonts w:ascii="Arial" w:hAnsi="Arial" w:cs="Arial"/>
          <w:b/>
        </w:rPr>
        <w:tab/>
        <w:t>Allgemeine Vereinbarungen</w:t>
      </w:r>
    </w:p>
    <w:p w14:paraId="60F0EB3C" w14:textId="77777777" w:rsidR="00E0362D" w:rsidRDefault="00E0362D">
      <w:pPr>
        <w:tabs>
          <w:tab w:val="left" w:pos="567"/>
          <w:tab w:val="left" w:pos="6521"/>
        </w:tabs>
        <w:rPr>
          <w:rFonts w:ascii="Arial" w:hAnsi="Arial" w:cs="Arial"/>
        </w:rPr>
      </w:pPr>
    </w:p>
    <w:p w14:paraId="157D568F" w14:textId="77777777" w:rsidR="00E0362D" w:rsidRDefault="00E0362D">
      <w:pPr>
        <w:rPr>
          <w:rFonts w:ascii="Arial" w:hAnsi="Arial" w:cs="Arial"/>
        </w:rPr>
      </w:pPr>
    </w:p>
    <w:p w14:paraId="046E65CC" w14:textId="77777777" w:rsidR="00E0362D" w:rsidRDefault="00E0362D">
      <w:pPr>
        <w:tabs>
          <w:tab w:val="left" w:pos="567"/>
          <w:tab w:val="left" w:pos="6521"/>
        </w:tabs>
        <w:rPr>
          <w:rFonts w:ascii="Arial" w:hAnsi="Arial" w:cs="Arial"/>
          <w:u w:val="single"/>
        </w:rPr>
      </w:pPr>
      <w:r>
        <w:rPr>
          <w:rFonts w:ascii="Arial" w:hAnsi="Arial" w:cs="Arial"/>
          <w:u w:val="single"/>
        </w:rPr>
        <w:t>Allgemeine Regelungen zum Umgang mit Zertifikat und Zertifikatssymbol</w:t>
      </w:r>
    </w:p>
    <w:p w14:paraId="1A43FF48" w14:textId="77777777" w:rsidR="00E0362D" w:rsidRDefault="00E0362D">
      <w:pPr>
        <w:tabs>
          <w:tab w:val="left" w:pos="567"/>
          <w:tab w:val="left" w:pos="6521"/>
        </w:tabs>
        <w:rPr>
          <w:rFonts w:ascii="Arial" w:hAnsi="Arial" w:cs="Arial"/>
        </w:rPr>
      </w:pPr>
    </w:p>
    <w:p w14:paraId="3DA51B2A" w14:textId="77777777" w:rsidR="00E0362D" w:rsidRDefault="00E0362D">
      <w:pPr>
        <w:tabs>
          <w:tab w:val="left" w:pos="567"/>
          <w:tab w:val="left" w:pos="6521"/>
        </w:tabs>
        <w:spacing w:after="120"/>
        <w:rPr>
          <w:rFonts w:ascii="Arial" w:hAnsi="Arial" w:cs="Arial"/>
        </w:rPr>
      </w:pPr>
      <w:r>
        <w:rPr>
          <w:rFonts w:ascii="Arial" w:hAnsi="Arial" w:cs="Arial"/>
        </w:rPr>
        <w:t>Für jedes DKG-zertifizierte Darmkrebszentrum wird von OnkoZert ein sogenanntes „Stammblatt“ geführt, in dem u.a. die kooperierenden gastroenterologischen Praxen registriert sind. Diese registrierten gastroenterologischen Praxen dürfen sich offiziell als Teil des zertifizierten Darmkrebszentrums bezeichnen. Voraussetzung für die Registrierung ist die Erfüllung der in diesem Dokument festgelegten Anforderungen sowie deren Bestätigung im Rahmen eines OnkoZert-Audits.</w:t>
      </w:r>
    </w:p>
    <w:tbl>
      <w:tblPr>
        <w:tblW w:w="0" w:type="auto"/>
        <w:tblLook w:val="01E0" w:firstRow="1" w:lastRow="1" w:firstColumn="1" w:lastColumn="1" w:noHBand="0" w:noVBand="0"/>
      </w:tblPr>
      <w:tblGrid>
        <w:gridCol w:w="5953"/>
        <w:gridCol w:w="4422"/>
      </w:tblGrid>
      <w:tr w:rsidR="00E0362D" w14:paraId="18A88FF8" w14:textId="77777777">
        <w:tc>
          <w:tcPr>
            <w:tcW w:w="6048" w:type="dxa"/>
          </w:tcPr>
          <w:p w14:paraId="020FE1F8" w14:textId="77777777" w:rsidR="00E0362D" w:rsidRDefault="00947571">
            <w:pPr>
              <w:tabs>
                <w:tab w:val="left" w:pos="567"/>
                <w:tab w:val="left" w:pos="6521"/>
              </w:tabs>
              <w:spacing w:before="180"/>
              <w:rPr>
                <w:rFonts w:ascii="Arial" w:hAnsi="Arial" w:cs="Arial"/>
              </w:rPr>
            </w:pPr>
            <w:r>
              <w:rPr>
                <w:rFonts w:ascii="Arial" w:hAnsi="Arial" w:cs="Arial"/>
              </w:rPr>
              <w:t xml:space="preserve">Gastroenterologische </w:t>
            </w:r>
            <w:r w:rsidR="00E0362D">
              <w:rPr>
                <w:rFonts w:ascii="Arial" w:hAnsi="Arial" w:cs="Arial"/>
              </w:rPr>
              <w:t>Praxen, die nicht in diesem Stammblatt aufgeführt sind, gelten nicht als Teil des zertifizierten Zentrums und dürfen somit Zertifikat und Zertifikatssymbol weder direkt noch indirekt benutzen. Das Zertifikatssymbol darf nur in Verbindung mit dem Namen des zertifizierten Zentrums verwendet werden.</w:t>
            </w:r>
          </w:p>
        </w:tc>
        <w:tc>
          <w:tcPr>
            <w:tcW w:w="4467" w:type="dxa"/>
          </w:tcPr>
          <w:p w14:paraId="365C940D" w14:textId="77777777" w:rsidR="00E0362D" w:rsidRDefault="00D80819">
            <w:pPr>
              <w:tabs>
                <w:tab w:val="left" w:pos="567"/>
                <w:tab w:val="left" w:pos="6521"/>
              </w:tabs>
              <w:jc w:val="right"/>
              <w:rPr>
                <w:rFonts w:ascii="Arial" w:hAnsi="Arial" w:cs="Arial"/>
              </w:rPr>
            </w:pPr>
            <w:r>
              <w:rPr>
                <w:rFonts w:ascii="Arial" w:hAnsi="Arial" w:cs="Arial"/>
                <w:noProof/>
                <w:lang w:bidi="ar-SA"/>
              </w:rPr>
              <w:drawing>
                <wp:inline distT="0" distB="0" distL="0" distR="0" wp14:anchorId="04CDC612" wp14:editId="653459DB">
                  <wp:extent cx="1476375" cy="1038225"/>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76375" cy="1038225"/>
                          </a:xfrm>
                          <a:prstGeom prst="rect">
                            <a:avLst/>
                          </a:prstGeom>
                          <a:noFill/>
                          <a:ln w="9525">
                            <a:noFill/>
                            <a:miter lim="800000"/>
                            <a:headEnd/>
                            <a:tailEnd/>
                          </a:ln>
                        </pic:spPr>
                      </pic:pic>
                    </a:graphicData>
                  </a:graphic>
                </wp:inline>
              </w:drawing>
            </w:r>
          </w:p>
        </w:tc>
      </w:tr>
    </w:tbl>
    <w:p w14:paraId="15A7CE06" w14:textId="77777777" w:rsidR="00E0362D" w:rsidRDefault="00E0362D">
      <w:pPr>
        <w:tabs>
          <w:tab w:val="left" w:pos="567"/>
          <w:tab w:val="left" w:pos="6521"/>
        </w:tabs>
        <w:rPr>
          <w:rFonts w:ascii="Arial" w:hAnsi="Arial" w:cs="Arial"/>
        </w:rPr>
      </w:pPr>
    </w:p>
    <w:p w14:paraId="6197871B" w14:textId="77777777" w:rsidR="00E0362D" w:rsidRDefault="00E0362D">
      <w:pPr>
        <w:tabs>
          <w:tab w:val="left" w:pos="567"/>
          <w:tab w:val="left" w:pos="6521"/>
        </w:tabs>
        <w:rPr>
          <w:rFonts w:ascii="Arial" w:hAnsi="Arial" w:cs="Arial"/>
        </w:rPr>
      </w:pPr>
    </w:p>
    <w:p w14:paraId="0D27093A" w14:textId="77777777" w:rsidR="00E0362D" w:rsidRDefault="00E0362D">
      <w:pPr>
        <w:tabs>
          <w:tab w:val="left" w:pos="567"/>
          <w:tab w:val="left" w:pos="6521"/>
        </w:tabs>
        <w:rPr>
          <w:rFonts w:ascii="Arial" w:hAnsi="Arial" w:cs="Arial"/>
        </w:rPr>
      </w:pPr>
    </w:p>
    <w:tbl>
      <w:tblPr>
        <w:tblW w:w="0" w:type="auto"/>
        <w:tblBorders>
          <w:top w:val="dashed" w:sz="4" w:space="0" w:color="auto"/>
          <w:insideH w:val="single" w:sz="4" w:space="0" w:color="auto"/>
          <w:insideV w:val="single" w:sz="4" w:space="0" w:color="auto"/>
        </w:tblBorders>
        <w:tblLook w:val="01E0" w:firstRow="1" w:lastRow="1" w:firstColumn="1" w:lastColumn="1" w:noHBand="0" w:noVBand="0"/>
      </w:tblPr>
      <w:tblGrid>
        <w:gridCol w:w="10375"/>
      </w:tblGrid>
      <w:tr w:rsidR="00E0362D" w14:paraId="7D23B958" w14:textId="77777777">
        <w:tc>
          <w:tcPr>
            <w:tcW w:w="10548" w:type="dxa"/>
          </w:tcPr>
          <w:p w14:paraId="2D99B78F" w14:textId="77777777" w:rsidR="00E0362D" w:rsidRDefault="00E0362D">
            <w:pPr>
              <w:tabs>
                <w:tab w:val="left" w:pos="567"/>
                <w:tab w:val="left" w:pos="6521"/>
              </w:tabs>
              <w:rPr>
                <w:rFonts w:ascii="Arial" w:hAnsi="Arial" w:cs="Arial"/>
              </w:rPr>
            </w:pPr>
          </w:p>
        </w:tc>
      </w:tr>
    </w:tbl>
    <w:p w14:paraId="5E8A6159" w14:textId="77777777" w:rsidR="00E0362D" w:rsidRDefault="00E0362D">
      <w:pPr>
        <w:tabs>
          <w:tab w:val="left" w:pos="567"/>
          <w:tab w:val="left" w:pos="6521"/>
        </w:tabs>
        <w:rPr>
          <w:rFonts w:ascii="Arial" w:hAnsi="Arial" w:cs="Arial"/>
        </w:rPr>
      </w:pPr>
      <w:r>
        <w:rPr>
          <w:rFonts w:ascii="Arial" w:hAnsi="Arial" w:cs="Arial"/>
        </w:rPr>
        <w:t>Mit der Unterzeichnung dieses Dokumentes werden die Korrektheit der hier gemachten Angaben sowie der enthaltenen Bestimmungen im vollen Umfang anerkannt.</w:t>
      </w:r>
    </w:p>
    <w:p w14:paraId="7DC58140" w14:textId="77777777" w:rsidR="00E0362D" w:rsidRDefault="00E0362D">
      <w:pPr>
        <w:tabs>
          <w:tab w:val="left" w:pos="567"/>
          <w:tab w:val="left" w:pos="6521"/>
        </w:tabs>
        <w:rPr>
          <w:rFonts w:ascii="Arial" w:hAnsi="Arial" w:cs="Arial"/>
        </w:rPr>
      </w:pPr>
    </w:p>
    <w:p w14:paraId="1CFC6000" w14:textId="77777777" w:rsidR="00E0362D" w:rsidRDefault="00E0362D">
      <w:pPr>
        <w:tabs>
          <w:tab w:val="left" w:pos="567"/>
          <w:tab w:val="left" w:pos="6521"/>
        </w:tabs>
        <w:rPr>
          <w:rFonts w:ascii="Arial" w:hAnsi="Arial" w:cs="Arial"/>
        </w:rPr>
      </w:pPr>
    </w:p>
    <w:p w14:paraId="18FB9B45" w14:textId="77777777" w:rsidR="00E0362D" w:rsidRDefault="00E0362D">
      <w:pPr>
        <w:tabs>
          <w:tab w:val="left" w:pos="567"/>
          <w:tab w:val="left" w:pos="6521"/>
        </w:tabs>
        <w:rPr>
          <w:rFonts w:ascii="Arial" w:hAnsi="Arial" w:cs="Arial"/>
        </w:rPr>
      </w:pPr>
    </w:p>
    <w:p w14:paraId="0780738C" w14:textId="77777777" w:rsidR="00E0362D" w:rsidRDefault="00E0362D">
      <w:pPr>
        <w:tabs>
          <w:tab w:val="left" w:pos="567"/>
          <w:tab w:val="left" w:pos="6521"/>
        </w:tabs>
        <w:rPr>
          <w:rFonts w:ascii="Arial" w:hAnsi="Arial" w:cs="Arial"/>
        </w:rPr>
      </w:pPr>
    </w:p>
    <w:p w14:paraId="65DD6E4A" w14:textId="77777777" w:rsidR="00E0362D" w:rsidRDefault="00E0362D">
      <w:pPr>
        <w:tabs>
          <w:tab w:val="left" w:pos="567"/>
          <w:tab w:val="left" w:pos="6521"/>
        </w:tabs>
        <w:rPr>
          <w:rFonts w:ascii="Arial" w:hAnsi="Arial" w:cs="Arial"/>
        </w:rPr>
      </w:pPr>
    </w:p>
    <w:tbl>
      <w:tblPr>
        <w:tblW w:w="0" w:type="auto"/>
        <w:tblInd w:w="108" w:type="dxa"/>
        <w:tblLook w:val="01E0" w:firstRow="1" w:lastRow="1" w:firstColumn="1" w:lastColumn="1" w:noHBand="0" w:noVBand="0"/>
      </w:tblPr>
      <w:tblGrid>
        <w:gridCol w:w="1602"/>
        <w:gridCol w:w="710"/>
        <w:gridCol w:w="3622"/>
        <w:gridCol w:w="815"/>
        <w:gridCol w:w="3518"/>
      </w:tblGrid>
      <w:tr w:rsidR="00E0362D" w14:paraId="5D251F54" w14:textId="77777777">
        <w:tc>
          <w:tcPr>
            <w:tcW w:w="1620" w:type="dxa"/>
            <w:tcBorders>
              <w:bottom w:val="single" w:sz="4" w:space="0" w:color="auto"/>
            </w:tcBorders>
          </w:tcPr>
          <w:p w14:paraId="7ADD0211" w14:textId="77777777" w:rsidR="00E0362D" w:rsidRDefault="00E0362D">
            <w:pPr>
              <w:tabs>
                <w:tab w:val="left" w:pos="567"/>
                <w:tab w:val="left" w:pos="6521"/>
              </w:tabs>
              <w:rPr>
                <w:rFonts w:ascii="Arial" w:hAnsi="Arial" w:cs="Arial"/>
              </w:rPr>
            </w:pPr>
          </w:p>
        </w:tc>
        <w:tc>
          <w:tcPr>
            <w:tcW w:w="720" w:type="dxa"/>
          </w:tcPr>
          <w:p w14:paraId="0BA549AE" w14:textId="77777777" w:rsidR="00E0362D" w:rsidRDefault="00E0362D">
            <w:pPr>
              <w:tabs>
                <w:tab w:val="left" w:pos="567"/>
                <w:tab w:val="left" w:pos="6521"/>
              </w:tabs>
              <w:rPr>
                <w:rFonts w:ascii="Arial" w:hAnsi="Arial" w:cs="Arial"/>
              </w:rPr>
            </w:pPr>
          </w:p>
        </w:tc>
        <w:tc>
          <w:tcPr>
            <w:tcW w:w="3673" w:type="dxa"/>
            <w:tcBorders>
              <w:bottom w:val="single" w:sz="4" w:space="0" w:color="auto"/>
            </w:tcBorders>
          </w:tcPr>
          <w:p w14:paraId="5F08434B" w14:textId="77777777" w:rsidR="00E0362D" w:rsidRDefault="00E0362D">
            <w:pPr>
              <w:tabs>
                <w:tab w:val="left" w:pos="567"/>
                <w:tab w:val="left" w:pos="6521"/>
              </w:tabs>
              <w:rPr>
                <w:rFonts w:ascii="Arial" w:hAnsi="Arial" w:cs="Arial"/>
              </w:rPr>
            </w:pPr>
          </w:p>
        </w:tc>
        <w:tc>
          <w:tcPr>
            <w:tcW w:w="827" w:type="dxa"/>
          </w:tcPr>
          <w:p w14:paraId="5B0A7F18" w14:textId="77777777" w:rsidR="00E0362D" w:rsidRDefault="00E0362D">
            <w:pPr>
              <w:tabs>
                <w:tab w:val="left" w:pos="567"/>
                <w:tab w:val="left" w:pos="6521"/>
              </w:tabs>
              <w:rPr>
                <w:rFonts w:ascii="Arial" w:hAnsi="Arial" w:cs="Arial"/>
              </w:rPr>
            </w:pPr>
          </w:p>
        </w:tc>
        <w:tc>
          <w:tcPr>
            <w:tcW w:w="3567" w:type="dxa"/>
            <w:tcBorders>
              <w:bottom w:val="single" w:sz="4" w:space="0" w:color="auto"/>
            </w:tcBorders>
          </w:tcPr>
          <w:p w14:paraId="3CBA964F" w14:textId="77777777" w:rsidR="00E0362D" w:rsidRDefault="00E0362D">
            <w:pPr>
              <w:tabs>
                <w:tab w:val="left" w:pos="567"/>
                <w:tab w:val="left" w:pos="6521"/>
              </w:tabs>
              <w:rPr>
                <w:rFonts w:ascii="Arial" w:hAnsi="Arial" w:cs="Arial"/>
              </w:rPr>
            </w:pPr>
          </w:p>
        </w:tc>
      </w:tr>
      <w:tr w:rsidR="00E0362D" w14:paraId="0D1AF4C7" w14:textId="77777777">
        <w:tc>
          <w:tcPr>
            <w:tcW w:w="1620" w:type="dxa"/>
            <w:tcBorders>
              <w:top w:val="single" w:sz="4" w:space="0" w:color="auto"/>
            </w:tcBorders>
          </w:tcPr>
          <w:p w14:paraId="742FB00E" w14:textId="77777777" w:rsidR="00E0362D" w:rsidRDefault="00E0362D">
            <w:pPr>
              <w:tabs>
                <w:tab w:val="left" w:pos="567"/>
                <w:tab w:val="left" w:pos="6521"/>
              </w:tabs>
              <w:spacing w:before="60"/>
              <w:rPr>
                <w:rFonts w:ascii="Arial" w:hAnsi="Arial" w:cs="Arial"/>
                <w:sz w:val="16"/>
                <w:szCs w:val="16"/>
              </w:rPr>
            </w:pPr>
            <w:r>
              <w:rPr>
                <w:rFonts w:ascii="Arial" w:hAnsi="Arial" w:cs="Arial"/>
                <w:sz w:val="16"/>
                <w:szCs w:val="16"/>
              </w:rPr>
              <w:t>Datum</w:t>
            </w:r>
          </w:p>
        </w:tc>
        <w:tc>
          <w:tcPr>
            <w:tcW w:w="720" w:type="dxa"/>
          </w:tcPr>
          <w:p w14:paraId="6482016B" w14:textId="77777777" w:rsidR="00E0362D" w:rsidRDefault="00E0362D">
            <w:pPr>
              <w:tabs>
                <w:tab w:val="left" w:pos="567"/>
                <w:tab w:val="left" w:pos="6521"/>
              </w:tabs>
              <w:spacing w:before="60"/>
              <w:rPr>
                <w:rFonts w:ascii="Arial" w:hAnsi="Arial" w:cs="Arial"/>
                <w:sz w:val="16"/>
                <w:szCs w:val="16"/>
              </w:rPr>
            </w:pPr>
          </w:p>
        </w:tc>
        <w:tc>
          <w:tcPr>
            <w:tcW w:w="3673" w:type="dxa"/>
            <w:tcBorders>
              <w:top w:val="single" w:sz="4" w:space="0" w:color="auto"/>
            </w:tcBorders>
          </w:tcPr>
          <w:p w14:paraId="6A7D5B48" w14:textId="77777777" w:rsidR="00E0362D" w:rsidRDefault="00E0362D">
            <w:pPr>
              <w:tabs>
                <w:tab w:val="left" w:pos="567"/>
                <w:tab w:val="left" w:pos="6521"/>
              </w:tabs>
              <w:spacing w:before="60"/>
              <w:rPr>
                <w:rFonts w:ascii="Arial" w:hAnsi="Arial" w:cs="Arial"/>
                <w:sz w:val="16"/>
                <w:szCs w:val="16"/>
              </w:rPr>
            </w:pPr>
            <w:proofErr w:type="gramStart"/>
            <w:r>
              <w:rPr>
                <w:rFonts w:ascii="Arial" w:hAnsi="Arial" w:cs="Arial"/>
                <w:sz w:val="16"/>
                <w:szCs w:val="16"/>
              </w:rPr>
              <w:t>Unterschrift  (</w:t>
            </w:r>
            <w:proofErr w:type="gramEnd"/>
            <w:r>
              <w:rPr>
                <w:rFonts w:ascii="Arial" w:hAnsi="Arial" w:cs="Arial"/>
                <w:sz w:val="16"/>
                <w:szCs w:val="16"/>
              </w:rPr>
              <w:t>Leiter des Zentrums)</w:t>
            </w:r>
          </w:p>
        </w:tc>
        <w:tc>
          <w:tcPr>
            <w:tcW w:w="827" w:type="dxa"/>
          </w:tcPr>
          <w:p w14:paraId="6623CB32" w14:textId="77777777" w:rsidR="00E0362D" w:rsidRDefault="00E0362D">
            <w:pPr>
              <w:tabs>
                <w:tab w:val="left" w:pos="567"/>
                <w:tab w:val="left" w:pos="6521"/>
              </w:tabs>
              <w:spacing w:before="60"/>
              <w:rPr>
                <w:rFonts w:ascii="Arial" w:hAnsi="Arial" w:cs="Arial"/>
                <w:sz w:val="16"/>
                <w:szCs w:val="16"/>
              </w:rPr>
            </w:pPr>
          </w:p>
        </w:tc>
        <w:tc>
          <w:tcPr>
            <w:tcW w:w="3567" w:type="dxa"/>
            <w:tcBorders>
              <w:top w:val="single" w:sz="4" w:space="0" w:color="auto"/>
            </w:tcBorders>
          </w:tcPr>
          <w:p w14:paraId="0637288A" w14:textId="77777777" w:rsidR="00E0362D" w:rsidRDefault="00E0362D">
            <w:pPr>
              <w:tabs>
                <w:tab w:val="left" w:pos="567"/>
                <w:tab w:val="left" w:pos="6521"/>
              </w:tabs>
              <w:spacing w:before="60"/>
              <w:rPr>
                <w:rFonts w:ascii="Arial" w:hAnsi="Arial" w:cs="Arial"/>
                <w:sz w:val="16"/>
                <w:szCs w:val="16"/>
              </w:rPr>
            </w:pPr>
            <w:proofErr w:type="gramStart"/>
            <w:r>
              <w:rPr>
                <w:rFonts w:ascii="Arial" w:hAnsi="Arial" w:cs="Arial"/>
                <w:sz w:val="16"/>
                <w:szCs w:val="16"/>
              </w:rPr>
              <w:t>Unterschrift  (</w:t>
            </w:r>
            <w:proofErr w:type="gramEnd"/>
            <w:r>
              <w:rPr>
                <w:rFonts w:ascii="Arial" w:hAnsi="Arial" w:cs="Arial"/>
                <w:sz w:val="16"/>
                <w:szCs w:val="16"/>
              </w:rPr>
              <w:t>Vertreter Praxis)</w:t>
            </w:r>
          </w:p>
        </w:tc>
      </w:tr>
    </w:tbl>
    <w:p w14:paraId="5E2D2413" w14:textId="77777777" w:rsidR="00D02447" w:rsidRDefault="00D02447">
      <w:pPr>
        <w:tabs>
          <w:tab w:val="left" w:pos="567"/>
          <w:tab w:val="left" w:pos="6521"/>
        </w:tabs>
        <w:rPr>
          <w:rFonts w:ascii="Arial" w:hAnsi="Arial" w:cs="Arial"/>
          <w:sz w:val="4"/>
          <w:szCs w:val="4"/>
        </w:rPr>
      </w:pPr>
    </w:p>
    <w:sectPr w:rsidR="00D02447" w:rsidSect="00AA2D06">
      <w:headerReference w:type="default" r:id="rId8"/>
      <w:footerReference w:type="default" r:id="rId9"/>
      <w:pgSz w:w="11906" w:h="16838" w:code="9"/>
      <w:pgMar w:top="567" w:right="680" w:bottom="567" w:left="851" w:header="68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FDBC" w14:textId="77777777" w:rsidR="00F33C57" w:rsidRDefault="00F33C57">
      <w:r>
        <w:separator/>
      </w:r>
    </w:p>
  </w:endnote>
  <w:endnote w:type="continuationSeparator" w:id="0">
    <w:p w14:paraId="1AB207B7" w14:textId="77777777" w:rsidR="00F33C57" w:rsidRDefault="00F3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0081" w14:textId="2138DE13" w:rsidR="00F33C57" w:rsidRDefault="00F33C57">
    <w:pPr>
      <w:pStyle w:val="Fuzeile"/>
      <w:tabs>
        <w:tab w:val="clear" w:pos="4536"/>
        <w:tab w:val="clear" w:pos="9072"/>
        <w:tab w:val="center" w:pos="5760"/>
        <w:tab w:val="right" w:pos="10440"/>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w:instrText>
    </w:r>
    <w:r>
      <w:rPr>
        <w:rFonts w:ascii="Arial" w:hAnsi="Arial" w:cs="Arial"/>
        <w:sz w:val="14"/>
        <w:szCs w:val="14"/>
      </w:rPr>
      <w:fldChar w:fldCharType="separate"/>
    </w:r>
    <w:r w:rsidR="00333DAE">
      <w:rPr>
        <w:rFonts w:ascii="Arial" w:hAnsi="Arial" w:cs="Arial"/>
        <w:noProof/>
        <w:sz w:val="14"/>
        <w:szCs w:val="14"/>
      </w:rPr>
      <w:t>eb_gsp-C1_180722</w:t>
    </w:r>
    <w:r>
      <w:rPr>
        <w:rFonts w:ascii="Arial" w:hAnsi="Arial" w:cs="Arial"/>
        <w:sz w:val="14"/>
        <w:szCs w:val="14"/>
      </w:rPr>
      <w:fldChar w:fldCharType="end"/>
    </w:r>
    <w:r>
      <w:rPr>
        <w:rFonts w:ascii="Arial" w:hAnsi="Arial" w:cs="Arial"/>
        <w:sz w:val="14"/>
        <w:szCs w:val="14"/>
      </w:rPr>
      <w:tab/>
      <w:t>© DKG e.V. alle Rechte vorbehalten</w:t>
    </w:r>
    <w:r w:rsidR="00A16648">
      <w:rPr>
        <w:rFonts w:ascii="Arial" w:hAnsi="Arial" w:cs="Arial"/>
        <w:sz w:val="14"/>
        <w:szCs w:val="14"/>
      </w:rPr>
      <w:t xml:space="preserve"> (Vers. C1; </w:t>
    </w:r>
    <w:r w:rsidR="00333DAE">
      <w:rPr>
        <w:rFonts w:ascii="Arial" w:hAnsi="Arial" w:cs="Arial"/>
        <w:sz w:val="14"/>
        <w:szCs w:val="14"/>
      </w:rPr>
      <w:t>22.07.2018</w:t>
    </w:r>
    <w:r w:rsidR="00A16648">
      <w:rPr>
        <w:rFonts w:ascii="Arial" w:hAnsi="Arial" w:cs="Arial"/>
        <w:sz w:val="14"/>
        <w:szCs w:val="14"/>
      </w:rPr>
      <w:t>)</w:t>
    </w:r>
    <w:r>
      <w:rPr>
        <w:rFonts w:ascii="Arial" w:hAnsi="Arial" w:cs="Arial"/>
        <w:sz w:val="14"/>
        <w:szCs w:val="14"/>
      </w:rPr>
      <w:tab/>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DC1A78">
      <w:rPr>
        <w:rStyle w:val="Seitenzahl"/>
        <w:rFonts w:ascii="Arial" w:hAnsi="Arial" w:cs="Arial"/>
        <w:noProof/>
        <w:sz w:val="14"/>
        <w:szCs w:val="14"/>
      </w:rPr>
      <w:t>5</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DC1A78">
      <w:rPr>
        <w:rStyle w:val="Seitenzahl"/>
        <w:rFonts w:ascii="Arial" w:hAnsi="Arial" w:cs="Arial"/>
        <w:noProof/>
        <w:sz w:val="14"/>
        <w:szCs w:val="14"/>
      </w:rPr>
      <w:t>7</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6F7F" w14:textId="77777777" w:rsidR="00F33C57" w:rsidRDefault="00F33C57">
      <w:r>
        <w:separator/>
      </w:r>
    </w:p>
  </w:footnote>
  <w:footnote w:type="continuationSeparator" w:id="0">
    <w:p w14:paraId="2A610F69" w14:textId="77777777" w:rsidR="00F33C57" w:rsidRDefault="00F3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688"/>
      <w:gridCol w:w="4657"/>
    </w:tblGrid>
    <w:tr w:rsidR="00F33C57" w14:paraId="5604FA62" w14:textId="77777777">
      <w:tc>
        <w:tcPr>
          <w:tcW w:w="5688" w:type="dxa"/>
        </w:tcPr>
        <w:p w14:paraId="0B514AAE" w14:textId="77777777" w:rsidR="00F33C57" w:rsidRDefault="00F33C57">
          <w:pPr>
            <w:pStyle w:val="Kopfzeile"/>
            <w:rPr>
              <w:rStyle w:val="Seitenzahl"/>
              <w:rFonts w:ascii="Arial" w:hAnsi="Arial"/>
            </w:rPr>
          </w:pPr>
          <w:r>
            <w:rPr>
              <w:noProof/>
              <w:lang w:bidi="ar-SA"/>
            </w:rPr>
            <w:drawing>
              <wp:inline distT="0" distB="0" distL="0" distR="0" wp14:anchorId="1A0A2781" wp14:editId="129A48C6">
                <wp:extent cx="1476375" cy="6191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6375" cy="619125"/>
                        </a:xfrm>
                        <a:prstGeom prst="rect">
                          <a:avLst/>
                        </a:prstGeom>
                        <a:noFill/>
                        <a:ln w="9525">
                          <a:noFill/>
                          <a:miter lim="800000"/>
                          <a:headEnd/>
                          <a:tailEnd/>
                        </a:ln>
                      </pic:spPr>
                    </pic:pic>
                  </a:graphicData>
                </a:graphic>
              </wp:inline>
            </w:drawing>
          </w:r>
        </w:p>
      </w:tc>
      <w:tc>
        <w:tcPr>
          <w:tcW w:w="4657" w:type="dxa"/>
        </w:tcPr>
        <w:p w14:paraId="48AAA83D" w14:textId="77777777" w:rsidR="00F33C57" w:rsidRDefault="00F33C57">
          <w:pPr>
            <w:pStyle w:val="Kopfzeile"/>
            <w:jc w:val="center"/>
            <w:rPr>
              <w:rStyle w:val="Seitenzahl"/>
              <w:rFonts w:ascii="Arial" w:hAnsi="Arial" w:cs="Arial"/>
            </w:rPr>
          </w:pPr>
        </w:p>
      </w:tc>
    </w:tr>
  </w:tbl>
  <w:p w14:paraId="180673B8" w14:textId="77777777" w:rsidR="00F33C57" w:rsidRDefault="00F33C57" w:rsidP="00AA2D06">
    <w:pPr>
      <w:pStyle w:val="Kopfzeile"/>
      <w:rPr>
        <w:rStyle w:val="Seitenzahl"/>
        <w:rFonts w:ascii="Arial" w:hAnsi="Arial"/>
      </w:rPr>
    </w:pPr>
  </w:p>
  <w:p w14:paraId="4A9225D2" w14:textId="77777777" w:rsidR="00F33C57" w:rsidRDefault="00F33C57" w:rsidP="00AA2D06">
    <w:pPr>
      <w:pStyle w:val="Kopfzeile"/>
      <w:rPr>
        <w:rStyle w:val="Seitenzahl"/>
        <w:rFonts w:ascii="Arial" w:hAnsi="Arial"/>
      </w:rPr>
    </w:pPr>
  </w:p>
  <w:p w14:paraId="63C1CA2B" w14:textId="77777777" w:rsidR="00F33C57" w:rsidRPr="00CF489C" w:rsidRDefault="00F33C57" w:rsidP="00AA2D0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D7D"/>
    <w:multiLevelType w:val="hybridMultilevel"/>
    <w:tmpl w:val="A52E705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27AA0"/>
    <w:multiLevelType w:val="hybridMultilevel"/>
    <w:tmpl w:val="3168EF4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74EF"/>
    <w:multiLevelType w:val="hybridMultilevel"/>
    <w:tmpl w:val="F9886EA2"/>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509BE"/>
    <w:multiLevelType w:val="hybridMultilevel"/>
    <w:tmpl w:val="E5BC174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8E0"/>
    <w:multiLevelType w:val="hybridMultilevel"/>
    <w:tmpl w:val="6A4A3AC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3695C"/>
    <w:multiLevelType w:val="hybridMultilevel"/>
    <w:tmpl w:val="597C4AA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436CC"/>
    <w:multiLevelType w:val="hybridMultilevel"/>
    <w:tmpl w:val="DF3C9EB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715B4"/>
    <w:multiLevelType w:val="hybridMultilevel"/>
    <w:tmpl w:val="8B361E2C"/>
    <w:lvl w:ilvl="0" w:tplc="0407000F">
      <w:start w:val="1"/>
      <w:numFmt w:val="decimal"/>
      <w:lvlText w:val="%1."/>
      <w:lvlJc w:val="left"/>
      <w:pPr>
        <w:tabs>
          <w:tab w:val="num" w:pos="432"/>
        </w:tabs>
        <w:ind w:left="432"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2321B87"/>
    <w:multiLevelType w:val="hybridMultilevel"/>
    <w:tmpl w:val="92900B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55EBA"/>
    <w:multiLevelType w:val="hybridMultilevel"/>
    <w:tmpl w:val="87A436A2"/>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726FA"/>
    <w:multiLevelType w:val="hybridMultilevel"/>
    <w:tmpl w:val="7A30205E"/>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66A04"/>
    <w:multiLevelType w:val="hybridMultilevel"/>
    <w:tmpl w:val="E8602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96C5A6C"/>
    <w:multiLevelType w:val="hybridMultilevel"/>
    <w:tmpl w:val="4B9065D2"/>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27FFA"/>
    <w:multiLevelType w:val="hybridMultilevel"/>
    <w:tmpl w:val="42146A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F54E9"/>
    <w:multiLevelType w:val="hybridMultilevel"/>
    <w:tmpl w:val="4F76D9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4F7058"/>
    <w:multiLevelType w:val="hybridMultilevel"/>
    <w:tmpl w:val="5E52F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CC091B"/>
    <w:multiLevelType w:val="hybridMultilevel"/>
    <w:tmpl w:val="25766D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30B9F"/>
    <w:multiLevelType w:val="hybridMultilevel"/>
    <w:tmpl w:val="4C4E99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5C23BF"/>
    <w:multiLevelType w:val="hybridMultilevel"/>
    <w:tmpl w:val="4182909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B09BD"/>
    <w:multiLevelType w:val="hybridMultilevel"/>
    <w:tmpl w:val="FD7C4A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Wingdings"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Wingdings"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A0E7B"/>
    <w:multiLevelType w:val="hybridMultilevel"/>
    <w:tmpl w:val="8A346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31F5E"/>
    <w:multiLevelType w:val="hybridMultilevel"/>
    <w:tmpl w:val="D3783C56"/>
    <w:lvl w:ilvl="0" w:tplc="3B70873E">
      <w:start w:val="1"/>
      <w:numFmt w:val="decimal"/>
      <w:lvlText w:val="%1."/>
      <w:lvlJc w:val="left"/>
      <w:pPr>
        <w:tabs>
          <w:tab w:val="num" w:pos="357"/>
        </w:tabs>
        <w:ind w:left="357" w:hanging="357"/>
      </w:pPr>
      <w:rPr>
        <w:rFonts w:ascii="Arial" w:eastAsia="Times New Roman" w:hAnsi="Arial" w:cs="Times New Roman"/>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15AE8"/>
    <w:multiLevelType w:val="hybridMultilevel"/>
    <w:tmpl w:val="293072F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B60A1"/>
    <w:multiLevelType w:val="hybridMultilevel"/>
    <w:tmpl w:val="9EC0B75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2107F"/>
    <w:multiLevelType w:val="hybridMultilevel"/>
    <w:tmpl w:val="B5446A5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A2655"/>
    <w:multiLevelType w:val="hybridMultilevel"/>
    <w:tmpl w:val="6F105B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E75F8"/>
    <w:multiLevelType w:val="hybridMultilevel"/>
    <w:tmpl w:val="96444012"/>
    <w:lvl w:ilvl="0" w:tplc="D6E6CAA4">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C8C72A7"/>
    <w:multiLevelType w:val="hybridMultilevel"/>
    <w:tmpl w:val="953E13F4"/>
    <w:lvl w:ilvl="0" w:tplc="09B0E4EE">
      <w:start w:val="1"/>
      <w:numFmt w:val="bullet"/>
      <w:lvlText w:val=""/>
      <w:lvlJc w:val="left"/>
      <w:pPr>
        <w:tabs>
          <w:tab w:val="num" w:pos="397"/>
        </w:tabs>
        <w:ind w:left="397"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7E4B"/>
    <w:multiLevelType w:val="hybridMultilevel"/>
    <w:tmpl w:val="D17E7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940079"/>
    <w:multiLevelType w:val="hybridMultilevel"/>
    <w:tmpl w:val="E94CB052"/>
    <w:lvl w:ilvl="0" w:tplc="63D67924">
      <w:start w:val="1"/>
      <w:numFmt w:val="bullet"/>
      <w:lvlText w:val="-"/>
      <w:lvlJc w:val="left"/>
      <w:pPr>
        <w:tabs>
          <w:tab w:val="num" w:pos="420"/>
        </w:tabs>
        <w:ind w:left="420" w:hanging="360"/>
      </w:pPr>
      <w:rPr>
        <w:rFonts w:ascii="Arial" w:eastAsia="Times New Roman" w:hAnsi="Arial" w:cs="Wingdings" w:hint="default"/>
      </w:rPr>
    </w:lvl>
    <w:lvl w:ilvl="1" w:tplc="04070003" w:tentative="1">
      <w:start w:val="1"/>
      <w:numFmt w:val="bullet"/>
      <w:lvlText w:val="o"/>
      <w:lvlJc w:val="left"/>
      <w:pPr>
        <w:tabs>
          <w:tab w:val="num" w:pos="1140"/>
        </w:tabs>
        <w:ind w:left="1140" w:hanging="360"/>
      </w:pPr>
      <w:rPr>
        <w:rFonts w:ascii="Courier New" w:hAnsi="Courier New" w:cs="Wingdings"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Wingdings"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Wingdings"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A73963"/>
    <w:multiLevelType w:val="hybridMultilevel"/>
    <w:tmpl w:val="A55AEF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8" w15:restartNumberingAfterBreak="0">
    <w:nsid w:val="7828713E"/>
    <w:multiLevelType w:val="hybridMultilevel"/>
    <w:tmpl w:val="6B68FB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865D4"/>
    <w:multiLevelType w:val="hybridMultilevel"/>
    <w:tmpl w:val="A4EA4A10"/>
    <w:lvl w:ilvl="0" w:tplc="DEC00104">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8"/>
  </w:num>
  <w:num w:numId="4">
    <w:abstractNumId w:val="36"/>
  </w:num>
  <w:num w:numId="5">
    <w:abstractNumId w:val="28"/>
  </w:num>
  <w:num w:numId="6">
    <w:abstractNumId w:val="38"/>
  </w:num>
  <w:num w:numId="7">
    <w:abstractNumId w:val="25"/>
  </w:num>
  <w:num w:numId="8">
    <w:abstractNumId w:val="10"/>
  </w:num>
  <w:num w:numId="9">
    <w:abstractNumId w:val="11"/>
  </w:num>
  <w:num w:numId="10">
    <w:abstractNumId w:val="29"/>
  </w:num>
  <w:num w:numId="11">
    <w:abstractNumId w:val="33"/>
  </w:num>
  <w:num w:numId="12">
    <w:abstractNumId w:val="3"/>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4"/>
  </w:num>
  <w:num w:numId="17">
    <w:abstractNumId w:val="21"/>
  </w:num>
  <w:num w:numId="18">
    <w:abstractNumId w:val="6"/>
  </w:num>
  <w:num w:numId="19">
    <w:abstractNumId w:val="26"/>
  </w:num>
  <w:num w:numId="20">
    <w:abstractNumId w:val="20"/>
  </w:num>
  <w:num w:numId="21">
    <w:abstractNumId w:val="0"/>
  </w:num>
  <w:num w:numId="22">
    <w:abstractNumId w:val="7"/>
  </w:num>
  <w:num w:numId="23">
    <w:abstractNumId w:val="34"/>
  </w:num>
  <w:num w:numId="24">
    <w:abstractNumId w:val="31"/>
  </w:num>
  <w:num w:numId="25">
    <w:abstractNumId w:val="23"/>
  </w:num>
  <w:num w:numId="26">
    <w:abstractNumId w:val="32"/>
  </w:num>
  <w:num w:numId="27">
    <w:abstractNumId w:val="1"/>
  </w:num>
  <w:num w:numId="28">
    <w:abstractNumId w:val="13"/>
  </w:num>
  <w:num w:numId="29">
    <w:abstractNumId w:val="24"/>
  </w:num>
  <w:num w:numId="30">
    <w:abstractNumId w:val="22"/>
  </w:num>
  <w:num w:numId="31">
    <w:abstractNumId w:val="30"/>
  </w:num>
  <w:num w:numId="32">
    <w:abstractNumId w:val="17"/>
  </w:num>
  <w:num w:numId="33">
    <w:abstractNumId w:val="5"/>
  </w:num>
  <w:num w:numId="34">
    <w:abstractNumId w:val="16"/>
  </w:num>
  <w:num w:numId="35">
    <w:abstractNumId w:val="14"/>
  </w:num>
  <w:num w:numId="36">
    <w:abstractNumId w:val="27"/>
  </w:num>
  <w:num w:numId="37">
    <w:abstractNumId w:val="19"/>
  </w:num>
  <w:num w:numId="38">
    <w:abstractNumId w:val="39"/>
  </w:num>
  <w:num w:numId="39">
    <w:abstractNumId w:val="35"/>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4"/>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06"/>
    <w:rsid w:val="0000692B"/>
    <w:rsid w:val="000D59E1"/>
    <w:rsid w:val="000E52E8"/>
    <w:rsid w:val="000F7825"/>
    <w:rsid w:val="001110FC"/>
    <w:rsid w:val="00145FC9"/>
    <w:rsid w:val="0017616B"/>
    <w:rsid w:val="001C52FB"/>
    <w:rsid w:val="001D41DC"/>
    <w:rsid w:val="001E250C"/>
    <w:rsid w:val="002323EF"/>
    <w:rsid w:val="0024390E"/>
    <w:rsid w:val="002510F2"/>
    <w:rsid w:val="003126EF"/>
    <w:rsid w:val="00317E45"/>
    <w:rsid w:val="00333DAE"/>
    <w:rsid w:val="00355C0D"/>
    <w:rsid w:val="003623CC"/>
    <w:rsid w:val="00396011"/>
    <w:rsid w:val="003C4662"/>
    <w:rsid w:val="00415AE3"/>
    <w:rsid w:val="0044775F"/>
    <w:rsid w:val="00485C71"/>
    <w:rsid w:val="00491E54"/>
    <w:rsid w:val="00495F1A"/>
    <w:rsid w:val="00597366"/>
    <w:rsid w:val="005A444E"/>
    <w:rsid w:val="005C46EA"/>
    <w:rsid w:val="005C739C"/>
    <w:rsid w:val="005F5E8B"/>
    <w:rsid w:val="006C70DF"/>
    <w:rsid w:val="0071005D"/>
    <w:rsid w:val="007D0052"/>
    <w:rsid w:val="007E43AB"/>
    <w:rsid w:val="007F7356"/>
    <w:rsid w:val="00831535"/>
    <w:rsid w:val="008B3D11"/>
    <w:rsid w:val="00947571"/>
    <w:rsid w:val="00982573"/>
    <w:rsid w:val="009D630C"/>
    <w:rsid w:val="00A05AEE"/>
    <w:rsid w:val="00A16648"/>
    <w:rsid w:val="00A61CA4"/>
    <w:rsid w:val="00A702B6"/>
    <w:rsid w:val="00AA2D06"/>
    <w:rsid w:val="00AC092F"/>
    <w:rsid w:val="00AC4EA0"/>
    <w:rsid w:val="00AD2736"/>
    <w:rsid w:val="00B27574"/>
    <w:rsid w:val="00B43642"/>
    <w:rsid w:val="00C930BA"/>
    <w:rsid w:val="00C94856"/>
    <w:rsid w:val="00CF489C"/>
    <w:rsid w:val="00D02447"/>
    <w:rsid w:val="00D505C0"/>
    <w:rsid w:val="00D80819"/>
    <w:rsid w:val="00D97D40"/>
    <w:rsid w:val="00DB1DB4"/>
    <w:rsid w:val="00DC03A5"/>
    <w:rsid w:val="00DC1A78"/>
    <w:rsid w:val="00DE246B"/>
    <w:rsid w:val="00DE29F2"/>
    <w:rsid w:val="00E0362D"/>
    <w:rsid w:val="00E13F42"/>
    <w:rsid w:val="00E435F9"/>
    <w:rsid w:val="00E55A25"/>
    <w:rsid w:val="00E742D2"/>
    <w:rsid w:val="00EA5CB8"/>
    <w:rsid w:val="00F33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3DC35"/>
  <w15:docId w15:val="{A47386BC-1F2C-4208-889D-91641B4E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390E"/>
    <w:rPr>
      <w:lang w:bidi="he-IL"/>
    </w:rPr>
  </w:style>
  <w:style w:type="paragraph" w:styleId="berschrift6">
    <w:name w:val="heading 6"/>
    <w:basedOn w:val="Standard"/>
    <w:next w:val="Standard"/>
    <w:qFormat/>
    <w:rsid w:val="0024390E"/>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semiHidden/>
    <w:rsid w:val="0024390E"/>
    <w:pPr>
      <w:tabs>
        <w:tab w:val="center" w:pos="4536"/>
        <w:tab w:val="right" w:pos="9072"/>
      </w:tabs>
    </w:pPr>
  </w:style>
  <w:style w:type="paragraph" w:styleId="Fuzeile">
    <w:name w:val="footer"/>
    <w:basedOn w:val="Standard"/>
    <w:semiHidden/>
    <w:rsid w:val="0024390E"/>
    <w:pPr>
      <w:tabs>
        <w:tab w:val="center" w:pos="4536"/>
        <w:tab w:val="right" w:pos="9072"/>
      </w:tabs>
    </w:pPr>
  </w:style>
  <w:style w:type="paragraph" w:styleId="Textkrper3">
    <w:name w:val="Body Text 3"/>
    <w:basedOn w:val="Standard"/>
    <w:semiHidden/>
    <w:rsid w:val="0024390E"/>
    <w:rPr>
      <w:rFonts w:ascii="Arial" w:hAnsi="Arial" w:cs="Arial"/>
      <w:color w:val="FF0000"/>
    </w:rPr>
  </w:style>
  <w:style w:type="character" w:styleId="Seitenzahl">
    <w:name w:val="page number"/>
    <w:basedOn w:val="Absatz-Standardschriftart"/>
    <w:semiHidden/>
    <w:rsid w:val="0024390E"/>
  </w:style>
  <w:style w:type="paragraph" w:styleId="Textkrper">
    <w:name w:val="Body Text"/>
    <w:basedOn w:val="Standard"/>
    <w:semiHidden/>
    <w:rsid w:val="0024390E"/>
    <w:rPr>
      <w:rFonts w:ascii="Arial" w:hAnsi="Arial"/>
      <w:sz w:val="18"/>
    </w:rPr>
  </w:style>
  <w:style w:type="paragraph" w:styleId="Sprechblasentext">
    <w:name w:val="Balloon Text"/>
    <w:basedOn w:val="Standard"/>
    <w:semiHidden/>
    <w:rsid w:val="0024390E"/>
    <w:rPr>
      <w:rFonts w:ascii="Tahoma" w:hAnsi="Tahoma" w:cs="Tahoma"/>
      <w:sz w:val="16"/>
      <w:szCs w:val="16"/>
    </w:rPr>
  </w:style>
  <w:style w:type="paragraph" w:styleId="Dokumentstruktur">
    <w:name w:val="Document Map"/>
    <w:basedOn w:val="Standard"/>
    <w:semiHidden/>
    <w:rsid w:val="001E250C"/>
    <w:pPr>
      <w:shd w:val="clear" w:color="auto" w:fill="000080"/>
    </w:pPr>
    <w:rPr>
      <w:rFonts w:ascii="Tahoma" w:hAnsi="Tahoma" w:cs="Tahoma"/>
    </w:rPr>
  </w:style>
  <w:style w:type="paragraph" w:customStyle="1" w:styleId="msolistparagraph0">
    <w:name w:val="msolistparagraph"/>
    <w:basedOn w:val="Standard"/>
    <w:rsid w:val="0024390E"/>
    <w:pPr>
      <w:ind w:left="720"/>
    </w:pPr>
    <w:rPr>
      <w:rFonts w:ascii="Calibri" w:hAnsi="Calibri"/>
      <w:sz w:val="22"/>
      <w:szCs w:val="22"/>
      <w:lang w:bidi="ar-SA"/>
    </w:rPr>
  </w:style>
  <w:style w:type="character" w:customStyle="1" w:styleId="KopfzeileZchn1">
    <w:name w:val="Kopfzeile Zchn1"/>
    <w:basedOn w:val="Absatz-Standardschriftart"/>
    <w:rsid w:val="0024390E"/>
    <w:rPr>
      <w:lang w:val="de-DE" w:eastAsia="de-DE" w:bidi="he-IL"/>
    </w:rPr>
  </w:style>
  <w:style w:type="character" w:customStyle="1" w:styleId="UnterstreichenZchnZchn">
    <w:name w:val="Unterstreichen Zchn Zchn"/>
    <w:basedOn w:val="Absatz-Standardschriftart"/>
    <w:rsid w:val="0024390E"/>
    <w:rPr>
      <w:lang w:val="de-DE" w:eastAsia="de-DE" w:bidi="he-IL"/>
    </w:rPr>
  </w:style>
  <w:style w:type="character" w:customStyle="1" w:styleId="KopfzeileZchn">
    <w:name w:val="Kopfzeile Zchn"/>
    <w:aliases w:val="Unterstreichen Zchn,Unterstreichen Char Zchn"/>
    <w:basedOn w:val="Absatz-Standardschriftart"/>
    <w:link w:val="Kopfzeile"/>
    <w:semiHidden/>
    <w:locked/>
    <w:rsid w:val="0044775F"/>
    <w:rPr>
      <w:lang w:bidi="he-IL"/>
    </w:rPr>
  </w:style>
  <w:style w:type="paragraph" w:styleId="Listenabsatz">
    <w:name w:val="List Paragraph"/>
    <w:basedOn w:val="Standard"/>
    <w:uiPriority w:val="34"/>
    <w:qFormat/>
    <w:rsid w:val="0044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031">
      <w:bodyDiv w:val="1"/>
      <w:marLeft w:val="0"/>
      <w:marRight w:val="0"/>
      <w:marTop w:val="0"/>
      <w:marBottom w:val="0"/>
      <w:divBdr>
        <w:top w:val="none" w:sz="0" w:space="0" w:color="auto"/>
        <w:left w:val="none" w:sz="0" w:space="0" w:color="auto"/>
        <w:bottom w:val="none" w:sz="0" w:space="0" w:color="auto"/>
        <w:right w:val="none" w:sz="0" w:space="0" w:color="auto"/>
      </w:divBdr>
    </w:div>
    <w:div w:id="1901742523">
      <w:bodyDiv w:val="1"/>
      <w:marLeft w:val="0"/>
      <w:marRight w:val="0"/>
      <w:marTop w:val="0"/>
      <w:marBottom w:val="0"/>
      <w:divBdr>
        <w:top w:val="none" w:sz="0" w:space="0" w:color="auto"/>
        <w:left w:val="none" w:sz="0" w:space="0" w:color="auto"/>
        <w:bottom w:val="none" w:sz="0" w:space="0" w:color="auto"/>
        <w:right w:val="none" w:sz="0" w:space="0" w:color="auto"/>
      </w:divBdr>
    </w:div>
    <w:div w:id="2024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1071</Words>
  <Characters>9071</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vt:lpstr>
      <vt:lpstr>17</vt:lpstr>
    </vt:vector>
  </TitlesOfParts>
  <Company>St Bernward Krankenhaus</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DKG</dc:creator>
  <cp:lastModifiedBy>OnkoZert - Dennis Sommerfeldt</cp:lastModifiedBy>
  <cp:revision>3</cp:revision>
  <cp:lastPrinted>2018-07-23T04:35:00Z</cp:lastPrinted>
  <dcterms:created xsi:type="dcterms:W3CDTF">2018-07-23T04:35:00Z</dcterms:created>
  <dcterms:modified xsi:type="dcterms:W3CDTF">2018-07-23T04:36:00Z</dcterms:modified>
</cp:coreProperties>
</file>